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A895" w14:textId="1E448D4A" w:rsidR="00485E60" w:rsidRDefault="00485E60" w:rsidP="00485E60">
      <w:pPr>
        <w:pStyle w:val="Header"/>
        <w:jc w:val="center"/>
      </w:pPr>
      <w:r w:rsidRPr="00AB00C6">
        <w:rPr>
          <w:noProof/>
        </w:rPr>
        <w:drawing>
          <wp:inline distT="0" distB="0" distL="0" distR="0" wp14:anchorId="5A4C3A26" wp14:editId="46ED054E">
            <wp:extent cx="3267075" cy="533400"/>
            <wp:effectExtent l="0" t="0" r="9525" b="0"/>
            <wp:docPr id="1" name="Picture 1" descr="C:\Users\bjglood\AppData\Local\Microsoft\Windows\Temporary Internet Files\Content.Outlook\OCQR8P0H\ucare_logo S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jglood\AppData\Local\Microsoft\Windows\Temporary Internet Files\Content.Outlook\OCQR8P0H\ucare_logo SM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075" cy="533400"/>
                    </a:xfrm>
                    <a:prstGeom prst="rect">
                      <a:avLst/>
                    </a:prstGeom>
                    <a:noFill/>
                    <a:ln>
                      <a:noFill/>
                    </a:ln>
                  </pic:spPr>
                </pic:pic>
              </a:graphicData>
            </a:graphic>
          </wp:inline>
        </w:drawing>
      </w:r>
    </w:p>
    <w:p w14:paraId="25D341BC" w14:textId="2E34CF2C" w:rsidR="00485E60" w:rsidRDefault="00485E60" w:rsidP="00485E60">
      <w:pPr>
        <w:widowControl w:val="0"/>
        <w:autoSpaceDE w:val="0"/>
        <w:autoSpaceDN w:val="0"/>
        <w:adjustRightInd w:val="0"/>
        <w:spacing w:before="100" w:after="0" w:line="240" w:lineRule="auto"/>
        <w:ind w:left="5260" w:right="-20"/>
        <w:rPr>
          <w:rFonts w:ascii="Times New Roman" w:hAnsi="Times New Roman"/>
          <w:sz w:val="20"/>
          <w:szCs w:val="20"/>
        </w:rPr>
      </w:pPr>
    </w:p>
    <w:p w14:paraId="348D8876" w14:textId="09467F42" w:rsidR="00485E60" w:rsidRDefault="00485E60" w:rsidP="00CD7B6C">
      <w:pPr>
        <w:widowControl w:val="0"/>
        <w:autoSpaceDE w:val="0"/>
        <w:autoSpaceDN w:val="0"/>
        <w:adjustRightInd w:val="0"/>
        <w:spacing w:before="24" w:after="0" w:line="240" w:lineRule="auto"/>
        <w:ind w:left="1350" w:right="2160"/>
        <w:jc w:val="center"/>
        <w:rPr>
          <w:rFonts w:ascii="Times New Roman" w:hAnsi="Times New Roman"/>
          <w:b/>
          <w:bCs/>
          <w:sz w:val="28"/>
          <w:szCs w:val="28"/>
        </w:rPr>
      </w:pPr>
      <w:r w:rsidRPr="008918E4">
        <w:rPr>
          <w:rFonts w:ascii="Times New Roman" w:hAnsi="Times New Roman"/>
          <w:b/>
          <w:bCs/>
          <w:iCs/>
          <w:spacing w:val="-1"/>
          <w:sz w:val="28"/>
          <w:szCs w:val="28"/>
        </w:rPr>
        <w:t>UCare Medicare</w:t>
      </w:r>
      <w:r w:rsidR="00077A00">
        <w:rPr>
          <w:rFonts w:ascii="Times New Roman" w:hAnsi="Times New Roman"/>
          <w:b/>
          <w:bCs/>
          <w:iCs/>
          <w:spacing w:val="-1"/>
          <w:sz w:val="28"/>
          <w:szCs w:val="28"/>
        </w:rPr>
        <w:t xml:space="preserve"> Advantage Plans</w:t>
      </w:r>
      <w:r w:rsidRPr="008918E4">
        <w:rPr>
          <w:rFonts w:ascii="Times New Roman" w:hAnsi="Times New Roman"/>
          <w:b/>
          <w:bCs/>
          <w:i/>
          <w:iCs/>
          <w:spacing w:val="3"/>
          <w:sz w:val="28"/>
          <w:szCs w:val="28"/>
        </w:rPr>
        <w:t xml:space="preserve"> </w:t>
      </w:r>
      <w:r w:rsidR="00FA1EED">
        <w:rPr>
          <w:rFonts w:ascii="Times New Roman" w:hAnsi="Times New Roman"/>
          <w:b/>
          <w:bCs/>
          <w:spacing w:val="3"/>
          <w:sz w:val="28"/>
          <w:szCs w:val="28"/>
        </w:rPr>
        <w:t xml:space="preserve">Clinical </w:t>
      </w:r>
      <w:r w:rsidRPr="008918E4">
        <w:rPr>
          <w:rFonts w:ascii="Times New Roman" w:hAnsi="Times New Roman"/>
          <w:b/>
          <w:bCs/>
          <w:spacing w:val="-1"/>
          <w:sz w:val="28"/>
          <w:szCs w:val="28"/>
        </w:rPr>
        <w:t>Ca</w:t>
      </w:r>
      <w:r w:rsidRPr="008918E4">
        <w:rPr>
          <w:rFonts w:ascii="Times New Roman" w:hAnsi="Times New Roman"/>
          <w:b/>
          <w:bCs/>
          <w:spacing w:val="1"/>
          <w:sz w:val="28"/>
          <w:szCs w:val="28"/>
        </w:rPr>
        <w:t>s</w:t>
      </w:r>
      <w:r w:rsidRPr="008918E4">
        <w:rPr>
          <w:rFonts w:ascii="Times New Roman" w:hAnsi="Times New Roman"/>
          <w:b/>
          <w:bCs/>
          <w:sz w:val="28"/>
          <w:szCs w:val="28"/>
        </w:rPr>
        <w:t xml:space="preserve">e </w:t>
      </w:r>
      <w:r w:rsidRPr="008918E4">
        <w:rPr>
          <w:rFonts w:ascii="Times New Roman" w:hAnsi="Times New Roman"/>
          <w:b/>
          <w:bCs/>
          <w:spacing w:val="-2"/>
          <w:sz w:val="28"/>
          <w:szCs w:val="28"/>
        </w:rPr>
        <w:t>M</w:t>
      </w:r>
      <w:r w:rsidRPr="008918E4">
        <w:rPr>
          <w:rFonts w:ascii="Times New Roman" w:hAnsi="Times New Roman"/>
          <w:b/>
          <w:bCs/>
          <w:spacing w:val="1"/>
          <w:sz w:val="28"/>
          <w:szCs w:val="28"/>
        </w:rPr>
        <w:t>a</w:t>
      </w:r>
      <w:r w:rsidRPr="008918E4">
        <w:rPr>
          <w:rFonts w:ascii="Times New Roman" w:hAnsi="Times New Roman"/>
          <w:b/>
          <w:bCs/>
          <w:spacing w:val="-3"/>
          <w:sz w:val="28"/>
          <w:szCs w:val="28"/>
        </w:rPr>
        <w:t>n</w:t>
      </w:r>
      <w:r w:rsidRPr="008918E4">
        <w:rPr>
          <w:rFonts w:ascii="Times New Roman" w:hAnsi="Times New Roman"/>
          <w:b/>
          <w:bCs/>
          <w:spacing w:val="-1"/>
          <w:sz w:val="28"/>
          <w:szCs w:val="28"/>
        </w:rPr>
        <w:t>a</w:t>
      </w:r>
      <w:r w:rsidRPr="008918E4">
        <w:rPr>
          <w:rFonts w:ascii="Times New Roman" w:hAnsi="Times New Roman"/>
          <w:b/>
          <w:bCs/>
          <w:spacing w:val="1"/>
          <w:sz w:val="28"/>
          <w:szCs w:val="28"/>
        </w:rPr>
        <w:t>g</w:t>
      </w:r>
      <w:r w:rsidRPr="008918E4">
        <w:rPr>
          <w:rFonts w:ascii="Times New Roman" w:hAnsi="Times New Roman"/>
          <w:b/>
          <w:bCs/>
          <w:sz w:val="28"/>
          <w:szCs w:val="28"/>
        </w:rPr>
        <w:t>e</w:t>
      </w:r>
      <w:r w:rsidRPr="008918E4">
        <w:rPr>
          <w:rFonts w:ascii="Times New Roman" w:hAnsi="Times New Roman"/>
          <w:b/>
          <w:bCs/>
          <w:spacing w:val="-3"/>
          <w:sz w:val="28"/>
          <w:szCs w:val="28"/>
        </w:rPr>
        <w:t>m</w:t>
      </w:r>
      <w:r w:rsidRPr="008918E4">
        <w:rPr>
          <w:rFonts w:ascii="Times New Roman" w:hAnsi="Times New Roman"/>
          <w:b/>
          <w:bCs/>
          <w:sz w:val="28"/>
          <w:szCs w:val="28"/>
        </w:rPr>
        <w:t>ent</w:t>
      </w:r>
      <w:r>
        <w:rPr>
          <w:rFonts w:ascii="Times New Roman" w:hAnsi="Times New Roman"/>
          <w:b/>
          <w:bCs/>
          <w:spacing w:val="1"/>
          <w:sz w:val="28"/>
          <w:szCs w:val="28"/>
        </w:rPr>
        <w:t xml:space="preserve"> </w:t>
      </w:r>
      <w:r>
        <w:rPr>
          <w:rFonts w:ascii="Times New Roman" w:hAnsi="Times New Roman"/>
          <w:b/>
          <w:bCs/>
          <w:spacing w:val="-1"/>
          <w:sz w:val="28"/>
          <w:szCs w:val="28"/>
        </w:rPr>
        <w:t>R</w:t>
      </w:r>
      <w:r>
        <w:rPr>
          <w:rFonts w:ascii="Times New Roman" w:hAnsi="Times New Roman"/>
          <w:b/>
          <w:bCs/>
          <w:sz w:val="28"/>
          <w:szCs w:val="28"/>
        </w:rPr>
        <w:t>equ</w:t>
      </w:r>
      <w:r>
        <w:rPr>
          <w:rFonts w:ascii="Times New Roman" w:hAnsi="Times New Roman"/>
          <w:b/>
          <w:bCs/>
          <w:spacing w:val="1"/>
          <w:sz w:val="28"/>
          <w:szCs w:val="28"/>
        </w:rPr>
        <w:t>i</w:t>
      </w:r>
      <w:r>
        <w:rPr>
          <w:rFonts w:ascii="Times New Roman" w:hAnsi="Times New Roman"/>
          <w:b/>
          <w:bCs/>
          <w:sz w:val="28"/>
          <w:szCs w:val="28"/>
        </w:rPr>
        <w:t>re</w:t>
      </w:r>
      <w:r>
        <w:rPr>
          <w:rFonts w:ascii="Times New Roman" w:hAnsi="Times New Roman"/>
          <w:b/>
          <w:bCs/>
          <w:spacing w:val="-3"/>
          <w:sz w:val="28"/>
          <w:szCs w:val="28"/>
        </w:rPr>
        <w:t>m</w:t>
      </w:r>
      <w:r>
        <w:rPr>
          <w:rFonts w:ascii="Times New Roman" w:hAnsi="Times New Roman"/>
          <w:b/>
          <w:bCs/>
          <w:sz w:val="28"/>
          <w:szCs w:val="28"/>
        </w:rPr>
        <w:t>ents</w:t>
      </w:r>
      <w:r>
        <w:rPr>
          <w:rFonts w:ascii="Times New Roman" w:hAnsi="Times New Roman"/>
          <w:sz w:val="28"/>
          <w:szCs w:val="28"/>
        </w:rPr>
        <w:t xml:space="preserve"> </w:t>
      </w:r>
      <w:r>
        <w:rPr>
          <w:rFonts w:ascii="Times New Roman" w:hAnsi="Times New Roman"/>
          <w:b/>
          <w:bCs/>
          <w:spacing w:val="-1"/>
          <w:sz w:val="28"/>
          <w:szCs w:val="28"/>
        </w:rPr>
        <w:t>Updated</w:t>
      </w:r>
      <w:r w:rsidR="008537AF">
        <w:rPr>
          <w:rFonts w:ascii="Times New Roman" w:hAnsi="Times New Roman"/>
          <w:b/>
          <w:bCs/>
          <w:spacing w:val="-1"/>
          <w:sz w:val="28"/>
          <w:szCs w:val="28"/>
        </w:rPr>
        <w:t xml:space="preserve"> for</w:t>
      </w:r>
      <w:r>
        <w:rPr>
          <w:rFonts w:ascii="Times New Roman" w:hAnsi="Times New Roman"/>
          <w:b/>
          <w:bCs/>
          <w:spacing w:val="-1"/>
          <w:sz w:val="28"/>
          <w:szCs w:val="28"/>
        </w:rPr>
        <w:t xml:space="preserve"> </w:t>
      </w:r>
      <w:r w:rsidR="00EB20F4" w:rsidRPr="008537AF">
        <w:rPr>
          <w:rFonts w:ascii="Times New Roman" w:hAnsi="Times New Roman"/>
          <w:b/>
          <w:bCs/>
          <w:spacing w:val="-1"/>
          <w:sz w:val="28"/>
          <w:szCs w:val="28"/>
        </w:rPr>
        <w:t>January</w:t>
      </w:r>
      <w:r w:rsidR="00C36337" w:rsidRPr="008537AF">
        <w:rPr>
          <w:rFonts w:ascii="Times New Roman" w:hAnsi="Times New Roman"/>
          <w:b/>
          <w:bCs/>
          <w:spacing w:val="-1"/>
          <w:sz w:val="28"/>
          <w:szCs w:val="28"/>
        </w:rPr>
        <w:t xml:space="preserve"> </w:t>
      </w:r>
      <w:r w:rsidR="00EB20F4" w:rsidRPr="008537AF">
        <w:rPr>
          <w:rFonts w:ascii="Times New Roman" w:hAnsi="Times New Roman"/>
          <w:b/>
          <w:bCs/>
          <w:spacing w:val="-1"/>
          <w:sz w:val="28"/>
          <w:szCs w:val="28"/>
        </w:rPr>
        <w:t>2024</w:t>
      </w:r>
    </w:p>
    <w:p w14:paraId="34B8F56D" w14:textId="77777777" w:rsidR="00485E60" w:rsidRDefault="00485E60" w:rsidP="00485E60">
      <w:pPr>
        <w:pStyle w:val="Default"/>
      </w:pPr>
    </w:p>
    <w:p w14:paraId="36AC3947" w14:textId="4667EB7C" w:rsidR="00485E60" w:rsidRDefault="00485E60" w:rsidP="00485E60">
      <w:pPr>
        <w:autoSpaceDE w:val="0"/>
        <w:autoSpaceDN w:val="0"/>
        <w:adjustRightInd w:val="0"/>
        <w:spacing w:after="0" w:line="240" w:lineRule="auto"/>
        <w:rPr>
          <w:rFonts w:ascii="Calibri" w:hAnsi="Calibri" w:cs="Calibri"/>
        </w:rPr>
      </w:pPr>
      <w:r w:rsidRPr="00AA270A">
        <w:rPr>
          <w:rFonts w:ascii="Times New Roman" w:hAnsi="Times New Roman"/>
          <w:sz w:val="24"/>
          <w:szCs w:val="24"/>
        </w:rPr>
        <w:t>UCare supports and follows the guidelines for the standards of practice from the Case Management Society of America (CMSA).  The CMSA defines Case Management as “a collaborative process of assessment, planning, facilitation, care coordination, evaluation, and advocacy for options and services to meet an individual’s and family’s comprehensive health needs through communication and available resources to promote patient safety, quality of care, and cost-effective outcomes.” (CMSA  2022)</w:t>
      </w:r>
      <w:r>
        <w:rPr>
          <w:rFonts w:ascii="Calibri" w:hAnsi="Calibri" w:cs="Calibri"/>
        </w:rPr>
        <w:t xml:space="preserve"> </w:t>
      </w:r>
    </w:p>
    <w:p w14:paraId="1BC1CECA" w14:textId="77777777" w:rsidR="00956F5A" w:rsidRDefault="00956F5A" w:rsidP="00485E60">
      <w:pPr>
        <w:autoSpaceDE w:val="0"/>
        <w:autoSpaceDN w:val="0"/>
        <w:adjustRightInd w:val="0"/>
        <w:spacing w:after="0" w:line="240" w:lineRule="auto"/>
      </w:pPr>
    </w:p>
    <w:p w14:paraId="0ACE13EA" w14:textId="14BD2929" w:rsidR="00485E60" w:rsidRDefault="00485E60" w:rsidP="00485E60">
      <w:pPr>
        <w:pStyle w:val="Default"/>
      </w:pPr>
      <w:r w:rsidRPr="008537AF">
        <w:rPr>
          <w:color w:val="auto"/>
        </w:rPr>
        <w:t xml:space="preserve">UCare contracts with the following entities to provide case management for UCare Medicare Advantage; UCare Medicare Advantage with M Health Fairview &amp; North Memorial; and EssentiaCare members: Essentia, Fairview Physicians Associates (Fairview Health Network), Fairview Partners, North Memorial </w:t>
      </w:r>
      <w:r w:rsidRPr="008537AF">
        <w:t>and Voyage Health Care.</w:t>
      </w:r>
    </w:p>
    <w:p w14:paraId="1EDEA5B7" w14:textId="77777777" w:rsidR="00485E60" w:rsidRPr="008918E4" w:rsidRDefault="00485E60" w:rsidP="00485E60">
      <w:pPr>
        <w:pStyle w:val="Default"/>
      </w:pPr>
    </w:p>
    <w:p w14:paraId="5E882FAD" w14:textId="24D38100" w:rsidR="00485E60" w:rsidRDefault="00485E60" w:rsidP="00485E60">
      <w:pPr>
        <w:widowControl w:val="0"/>
        <w:autoSpaceDE w:val="0"/>
        <w:autoSpaceDN w:val="0"/>
        <w:adjustRightInd w:val="0"/>
        <w:spacing w:before="4" w:after="0" w:line="280" w:lineRule="exact"/>
        <w:rPr>
          <w:rFonts w:ascii="Times New Roman" w:hAnsi="Times New Roman"/>
          <w:sz w:val="24"/>
          <w:szCs w:val="24"/>
        </w:rPr>
      </w:pPr>
      <w:r w:rsidRPr="000D70DA">
        <w:rPr>
          <w:rFonts w:ascii="Times New Roman" w:hAnsi="Times New Roman"/>
          <w:sz w:val="24"/>
          <w:szCs w:val="24"/>
        </w:rPr>
        <w:t xml:space="preserve">UCare provides </w:t>
      </w:r>
      <w:r w:rsidR="00E82B31" w:rsidRPr="000D70DA">
        <w:rPr>
          <w:rFonts w:ascii="Times New Roman" w:hAnsi="Times New Roman"/>
          <w:sz w:val="24"/>
          <w:szCs w:val="24"/>
        </w:rPr>
        <w:t>C</w:t>
      </w:r>
      <w:r w:rsidRPr="000D70DA">
        <w:rPr>
          <w:rFonts w:ascii="Times New Roman" w:hAnsi="Times New Roman"/>
          <w:sz w:val="24"/>
          <w:szCs w:val="24"/>
        </w:rPr>
        <w:t xml:space="preserve">ase </w:t>
      </w:r>
      <w:r w:rsidR="00E82B31" w:rsidRPr="000D70DA">
        <w:rPr>
          <w:rFonts w:ascii="Times New Roman" w:hAnsi="Times New Roman"/>
          <w:sz w:val="24"/>
          <w:szCs w:val="24"/>
        </w:rPr>
        <w:t>M</w:t>
      </w:r>
      <w:r w:rsidRPr="000D70DA">
        <w:rPr>
          <w:rFonts w:ascii="Times New Roman" w:hAnsi="Times New Roman"/>
          <w:sz w:val="24"/>
          <w:szCs w:val="24"/>
        </w:rPr>
        <w:t>anagement for all UCare</w:t>
      </w:r>
      <w:r w:rsidR="0070434E" w:rsidRPr="000D70DA">
        <w:rPr>
          <w:rFonts w:ascii="Times New Roman" w:hAnsi="Times New Roman"/>
          <w:sz w:val="24"/>
          <w:szCs w:val="24"/>
        </w:rPr>
        <w:t xml:space="preserve"> Medicare Advantage</w:t>
      </w:r>
      <w:r w:rsidRPr="000D70DA">
        <w:rPr>
          <w:rFonts w:ascii="Times New Roman" w:hAnsi="Times New Roman"/>
          <w:sz w:val="24"/>
          <w:szCs w:val="24"/>
        </w:rPr>
        <w:t xml:space="preserve"> members not affiliated with one of the above listed UCare Products and contracted entities. UCare provides NCQA Complex Case </w:t>
      </w:r>
      <w:r w:rsidR="00E82B31" w:rsidRPr="000D70DA">
        <w:rPr>
          <w:rFonts w:ascii="Times New Roman" w:hAnsi="Times New Roman"/>
          <w:sz w:val="24"/>
          <w:szCs w:val="24"/>
        </w:rPr>
        <w:t>M</w:t>
      </w:r>
      <w:r w:rsidRPr="000D70DA">
        <w:rPr>
          <w:rFonts w:ascii="Times New Roman" w:hAnsi="Times New Roman"/>
          <w:sz w:val="24"/>
          <w:szCs w:val="24"/>
        </w:rPr>
        <w:t>anagement to eligible members. This function is not delegated outside of UCar</w:t>
      </w:r>
      <w:r w:rsidRPr="00956F5A">
        <w:rPr>
          <w:rFonts w:ascii="Times New Roman" w:hAnsi="Times New Roman"/>
          <w:sz w:val="24"/>
          <w:szCs w:val="24"/>
        </w:rPr>
        <w:t>e.</w:t>
      </w:r>
    </w:p>
    <w:p w14:paraId="659CBA38" w14:textId="368A50E9" w:rsidR="007079CF" w:rsidRDefault="007079CF"/>
    <w:tbl>
      <w:tblPr>
        <w:tblStyle w:val="TableGrid"/>
        <w:tblW w:w="14490" w:type="dxa"/>
        <w:tblInd w:w="-725" w:type="dxa"/>
        <w:tblLook w:val="04A0" w:firstRow="1" w:lastRow="0" w:firstColumn="1" w:lastColumn="0" w:noHBand="0" w:noVBand="1"/>
      </w:tblPr>
      <w:tblGrid>
        <w:gridCol w:w="2880"/>
        <w:gridCol w:w="540"/>
        <w:gridCol w:w="11070"/>
      </w:tblGrid>
      <w:tr w:rsidR="00485E60" w14:paraId="16A961DA" w14:textId="77777777" w:rsidTr="001873CE">
        <w:tc>
          <w:tcPr>
            <w:tcW w:w="14490" w:type="dxa"/>
            <w:gridSpan w:val="3"/>
          </w:tcPr>
          <w:p w14:paraId="13D9694D" w14:textId="074466AB" w:rsidR="00485E60" w:rsidRPr="00CD7B6C" w:rsidRDefault="0070434E" w:rsidP="0070434E">
            <w:pPr>
              <w:jc w:val="center"/>
              <w:rPr>
                <w:rFonts w:ascii="Times New Roman" w:hAnsi="Times New Roman"/>
                <w:sz w:val="36"/>
                <w:szCs w:val="36"/>
              </w:rPr>
            </w:pPr>
            <w:r w:rsidRPr="00CD7B6C">
              <w:rPr>
                <w:rFonts w:ascii="Times New Roman" w:hAnsi="Times New Roman"/>
                <w:sz w:val="36"/>
                <w:szCs w:val="36"/>
              </w:rPr>
              <w:t>Case Management Documentation Requirements</w:t>
            </w:r>
          </w:p>
        </w:tc>
      </w:tr>
      <w:tr w:rsidR="00485E60" w:rsidRPr="008F4521" w14:paraId="0ACC7E4D" w14:textId="77777777" w:rsidTr="001873CE">
        <w:tc>
          <w:tcPr>
            <w:tcW w:w="3420" w:type="dxa"/>
            <w:gridSpan w:val="2"/>
          </w:tcPr>
          <w:p w14:paraId="7B1BA87B" w14:textId="2B34E666" w:rsidR="00485E60" w:rsidRPr="00BD393F" w:rsidRDefault="00485E60">
            <w:pPr>
              <w:rPr>
                <w:rFonts w:ascii="Times New Roman" w:hAnsi="Times New Roman"/>
                <w:b/>
                <w:bCs/>
              </w:rPr>
            </w:pPr>
            <w:r w:rsidRPr="00BD393F">
              <w:rPr>
                <w:rFonts w:ascii="Times New Roman" w:hAnsi="Times New Roman"/>
                <w:b/>
                <w:bCs/>
              </w:rPr>
              <w:t>Focus of Case Management</w:t>
            </w:r>
          </w:p>
        </w:tc>
        <w:tc>
          <w:tcPr>
            <w:tcW w:w="11070" w:type="dxa"/>
          </w:tcPr>
          <w:p w14:paraId="6F1B710A" w14:textId="57705DB4" w:rsidR="00485E60" w:rsidRPr="008F4521" w:rsidRDefault="00485E60">
            <w:r w:rsidRPr="008F4521">
              <w:rPr>
                <w:rFonts w:ascii="Times New Roman" w:hAnsi="Times New Roman"/>
                <w:sz w:val="24"/>
                <w:szCs w:val="24"/>
              </w:rPr>
              <w:t>The</w:t>
            </w:r>
            <w:r w:rsidRPr="008F4521">
              <w:rPr>
                <w:rFonts w:ascii="Times New Roman" w:hAnsi="Times New Roman"/>
                <w:spacing w:val="-1"/>
                <w:sz w:val="24"/>
                <w:szCs w:val="24"/>
              </w:rPr>
              <w:t xml:space="preserve"> </w:t>
            </w:r>
            <w:r w:rsidRPr="008F4521">
              <w:rPr>
                <w:rFonts w:ascii="Times New Roman" w:hAnsi="Times New Roman"/>
                <w:sz w:val="24"/>
                <w:szCs w:val="24"/>
              </w:rPr>
              <w:t>fo</w:t>
            </w:r>
            <w:r w:rsidRPr="008F4521">
              <w:rPr>
                <w:rFonts w:ascii="Times New Roman" w:hAnsi="Times New Roman"/>
                <w:spacing w:val="-2"/>
                <w:sz w:val="24"/>
                <w:szCs w:val="24"/>
              </w:rPr>
              <w:t>c</w:t>
            </w:r>
            <w:r w:rsidRPr="008F4521">
              <w:rPr>
                <w:rFonts w:ascii="Times New Roman" w:hAnsi="Times New Roman"/>
                <w:sz w:val="24"/>
                <w:szCs w:val="24"/>
              </w:rPr>
              <w:t>us of</w:t>
            </w:r>
            <w:r w:rsidRPr="008F4521">
              <w:rPr>
                <w:rFonts w:ascii="Times New Roman" w:hAnsi="Times New Roman"/>
                <w:spacing w:val="1"/>
                <w:sz w:val="24"/>
                <w:szCs w:val="24"/>
              </w:rPr>
              <w:t xml:space="preserve"> </w:t>
            </w:r>
            <w:r w:rsidRPr="008F4521">
              <w:rPr>
                <w:rFonts w:ascii="Times New Roman" w:hAnsi="Times New Roman"/>
                <w:spacing w:val="-1"/>
                <w:sz w:val="24"/>
                <w:szCs w:val="24"/>
              </w:rPr>
              <w:t>ca</w:t>
            </w:r>
            <w:r w:rsidRPr="008F4521">
              <w:rPr>
                <w:rFonts w:ascii="Times New Roman" w:hAnsi="Times New Roman"/>
                <w:sz w:val="24"/>
                <w:szCs w:val="24"/>
              </w:rPr>
              <w:t>se</w:t>
            </w:r>
            <w:r w:rsidRPr="008F4521">
              <w:rPr>
                <w:rFonts w:ascii="Times New Roman" w:hAnsi="Times New Roman"/>
                <w:spacing w:val="-1"/>
                <w:sz w:val="24"/>
                <w:szCs w:val="24"/>
              </w:rPr>
              <w:t xml:space="preserve"> </w:t>
            </w:r>
            <w:r w:rsidRPr="008F4521">
              <w:rPr>
                <w:rFonts w:ascii="Times New Roman" w:hAnsi="Times New Roman"/>
                <w:spacing w:val="3"/>
                <w:sz w:val="24"/>
                <w:szCs w:val="24"/>
              </w:rPr>
              <w:t>m</w:t>
            </w:r>
            <w:r w:rsidRPr="008F4521">
              <w:rPr>
                <w:rFonts w:ascii="Times New Roman" w:hAnsi="Times New Roman"/>
                <w:spacing w:val="-1"/>
                <w:sz w:val="24"/>
                <w:szCs w:val="24"/>
              </w:rPr>
              <w:t>a</w:t>
            </w:r>
            <w:r w:rsidRPr="008F4521">
              <w:rPr>
                <w:rFonts w:ascii="Times New Roman" w:hAnsi="Times New Roman"/>
                <w:sz w:val="24"/>
                <w:szCs w:val="24"/>
              </w:rPr>
              <w:t>n</w:t>
            </w:r>
            <w:r w:rsidRPr="008F4521">
              <w:rPr>
                <w:rFonts w:ascii="Times New Roman" w:hAnsi="Times New Roman"/>
                <w:spacing w:val="1"/>
                <w:sz w:val="24"/>
                <w:szCs w:val="24"/>
              </w:rPr>
              <w:t>a</w:t>
            </w:r>
            <w:r w:rsidRPr="008F4521">
              <w:rPr>
                <w:rFonts w:ascii="Times New Roman" w:hAnsi="Times New Roman"/>
                <w:sz w:val="24"/>
                <w:szCs w:val="24"/>
              </w:rPr>
              <w:t>g</w:t>
            </w:r>
            <w:r w:rsidRPr="008F4521">
              <w:rPr>
                <w:rFonts w:ascii="Times New Roman" w:hAnsi="Times New Roman"/>
                <w:spacing w:val="-1"/>
                <w:sz w:val="24"/>
                <w:szCs w:val="24"/>
              </w:rPr>
              <w:t>e</w:t>
            </w:r>
            <w:r w:rsidRPr="008F4521">
              <w:rPr>
                <w:rFonts w:ascii="Times New Roman" w:hAnsi="Times New Roman"/>
                <w:sz w:val="24"/>
                <w:szCs w:val="24"/>
              </w:rPr>
              <w:t>m</w:t>
            </w:r>
            <w:r w:rsidRPr="008F4521">
              <w:rPr>
                <w:rFonts w:ascii="Times New Roman" w:hAnsi="Times New Roman"/>
                <w:spacing w:val="1"/>
                <w:sz w:val="24"/>
                <w:szCs w:val="24"/>
              </w:rPr>
              <w:t>e</w:t>
            </w:r>
            <w:r w:rsidRPr="008F4521">
              <w:rPr>
                <w:rFonts w:ascii="Times New Roman" w:hAnsi="Times New Roman"/>
                <w:sz w:val="24"/>
                <w:szCs w:val="24"/>
              </w:rPr>
              <w:t xml:space="preserve">nt </w:t>
            </w:r>
            <w:r w:rsidRPr="008F4521">
              <w:rPr>
                <w:rFonts w:ascii="Times New Roman" w:hAnsi="Times New Roman"/>
                <w:spacing w:val="1"/>
                <w:sz w:val="24"/>
                <w:szCs w:val="24"/>
              </w:rPr>
              <w:t>i</w:t>
            </w:r>
            <w:r w:rsidRPr="008F4521">
              <w:rPr>
                <w:rFonts w:ascii="Times New Roman" w:hAnsi="Times New Roman"/>
                <w:sz w:val="24"/>
                <w:szCs w:val="24"/>
              </w:rPr>
              <w:t>s on memb</w:t>
            </w:r>
            <w:r w:rsidRPr="008F4521">
              <w:rPr>
                <w:rFonts w:ascii="Times New Roman" w:hAnsi="Times New Roman"/>
                <w:spacing w:val="-1"/>
                <w:sz w:val="24"/>
                <w:szCs w:val="24"/>
              </w:rPr>
              <w:t>e</w:t>
            </w:r>
            <w:r w:rsidRPr="008F4521">
              <w:rPr>
                <w:rFonts w:ascii="Times New Roman" w:hAnsi="Times New Roman"/>
                <w:sz w:val="24"/>
                <w:szCs w:val="24"/>
              </w:rPr>
              <w:t>rs with a</w:t>
            </w:r>
            <w:r w:rsidRPr="008F4521">
              <w:rPr>
                <w:rFonts w:ascii="Times New Roman" w:hAnsi="Times New Roman"/>
                <w:spacing w:val="-1"/>
                <w:sz w:val="24"/>
                <w:szCs w:val="24"/>
              </w:rPr>
              <w:t>c</w:t>
            </w:r>
            <w:r w:rsidRPr="008F4521">
              <w:rPr>
                <w:rFonts w:ascii="Times New Roman" w:hAnsi="Times New Roman"/>
                <w:sz w:val="24"/>
                <w:szCs w:val="24"/>
              </w:rPr>
              <w:t>ute, medi</w:t>
            </w:r>
            <w:r w:rsidRPr="008F4521">
              <w:rPr>
                <w:rFonts w:ascii="Times New Roman" w:hAnsi="Times New Roman"/>
                <w:spacing w:val="-1"/>
                <w:sz w:val="24"/>
                <w:szCs w:val="24"/>
              </w:rPr>
              <w:t>ca</w:t>
            </w:r>
            <w:r w:rsidRPr="008F4521">
              <w:rPr>
                <w:rFonts w:ascii="Times New Roman" w:hAnsi="Times New Roman"/>
                <w:sz w:val="24"/>
                <w:szCs w:val="24"/>
              </w:rPr>
              <w:t>l</w:t>
            </w:r>
            <w:r w:rsidR="00D56C5E" w:rsidRPr="008F4521">
              <w:rPr>
                <w:rFonts w:ascii="Times New Roman" w:hAnsi="Times New Roman"/>
                <w:sz w:val="24"/>
                <w:szCs w:val="24"/>
              </w:rPr>
              <w:t>/social</w:t>
            </w:r>
            <w:r w:rsidRPr="008F4521">
              <w:rPr>
                <w:rFonts w:ascii="Times New Roman" w:hAnsi="Times New Roman"/>
                <w:spacing w:val="3"/>
                <w:sz w:val="24"/>
                <w:szCs w:val="24"/>
              </w:rPr>
              <w:t xml:space="preserve"> </w:t>
            </w:r>
            <w:r w:rsidRPr="008F4521">
              <w:rPr>
                <w:rFonts w:ascii="Times New Roman" w:hAnsi="Times New Roman"/>
                <w:sz w:val="24"/>
                <w:szCs w:val="24"/>
              </w:rPr>
              <w:t>n</w:t>
            </w:r>
            <w:r w:rsidRPr="008F4521">
              <w:rPr>
                <w:rFonts w:ascii="Times New Roman" w:hAnsi="Times New Roman"/>
                <w:spacing w:val="-1"/>
                <w:sz w:val="24"/>
                <w:szCs w:val="24"/>
              </w:rPr>
              <w:t>ee</w:t>
            </w:r>
            <w:r w:rsidRPr="008F4521">
              <w:rPr>
                <w:rFonts w:ascii="Times New Roman" w:hAnsi="Times New Roman"/>
                <w:sz w:val="24"/>
                <w:szCs w:val="24"/>
              </w:rPr>
              <w:t xml:space="preserve">ds, </w:t>
            </w:r>
            <w:r w:rsidRPr="008F4521">
              <w:rPr>
                <w:rFonts w:ascii="Times New Roman" w:hAnsi="Times New Roman"/>
                <w:spacing w:val="3"/>
                <w:sz w:val="24"/>
                <w:szCs w:val="24"/>
              </w:rPr>
              <w:t>t</w:t>
            </w:r>
            <w:r w:rsidRPr="008F4521">
              <w:rPr>
                <w:rFonts w:ascii="Times New Roman" w:hAnsi="Times New Roman"/>
                <w:spacing w:val="-5"/>
                <w:sz w:val="24"/>
                <w:szCs w:val="24"/>
              </w:rPr>
              <w:t>y</w:t>
            </w:r>
            <w:r w:rsidRPr="008F4521">
              <w:rPr>
                <w:rFonts w:ascii="Times New Roman" w:hAnsi="Times New Roman"/>
                <w:sz w:val="24"/>
                <w:szCs w:val="24"/>
              </w:rPr>
              <w:t>p</w:t>
            </w:r>
            <w:r w:rsidRPr="008F4521">
              <w:rPr>
                <w:rFonts w:ascii="Times New Roman" w:hAnsi="Times New Roman"/>
                <w:spacing w:val="3"/>
                <w:sz w:val="24"/>
                <w:szCs w:val="24"/>
              </w:rPr>
              <w:t>i</w:t>
            </w:r>
            <w:r w:rsidRPr="008F4521">
              <w:rPr>
                <w:rFonts w:ascii="Times New Roman" w:hAnsi="Times New Roman"/>
                <w:spacing w:val="-1"/>
                <w:sz w:val="24"/>
                <w:szCs w:val="24"/>
              </w:rPr>
              <w:t>ca</w:t>
            </w:r>
            <w:r w:rsidRPr="008F4521">
              <w:rPr>
                <w:rFonts w:ascii="Times New Roman" w:hAnsi="Times New Roman"/>
                <w:sz w:val="24"/>
                <w:szCs w:val="24"/>
              </w:rPr>
              <w:t>l</w:t>
            </w:r>
            <w:r w:rsidRPr="008F4521">
              <w:rPr>
                <w:rFonts w:ascii="Times New Roman" w:hAnsi="Times New Roman"/>
                <w:spacing w:val="6"/>
                <w:sz w:val="24"/>
                <w:szCs w:val="24"/>
              </w:rPr>
              <w:t>l</w:t>
            </w:r>
            <w:r w:rsidRPr="008F4521">
              <w:rPr>
                <w:rFonts w:ascii="Times New Roman" w:hAnsi="Times New Roman"/>
                <w:sz w:val="24"/>
                <w:szCs w:val="24"/>
              </w:rPr>
              <w:t>y</w:t>
            </w:r>
            <w:r w:rsidRPr="008F4521">
              <w:rPr>
                <w:rFonts w:ascii="Times New Roman" w:hAnsi="Times New Roman"/>
                <w:spacing w:val="-5"/>
                <w:sz w:val="24"/>
                <w:szCs w:val="24"/>
              </w:rPr>
              <w:t xml:space="preserve"> </w:t>
            </w:r>
            <w:r w:rsidRPr="008F4521">
              <w:rPr>
                <w:rFonts w:ascii="Times New Roman" w:hAnsi="Times New Roman"/>
                <w:sz w:val="24"/>
                <w:szCs w:val="24"/>
              </w:rPr>
              <w:t>of sho</w:t>
            </w:r>
            <w:r w:rsidRPr="008F4521">
              <w:rPr>
                <w:rFonts w:ascii="Times New Roman" w:hAnsi="Times New Roman"/>
                <w:spacing w:val="-1"/>
                <w:sz w:val="24"/>
                <w:szCs w:val="24"/>
              </w:rPr>
              <w:t>r</w:t>
            </w:r>
            <w:r w:rsidRPr="008F4521">
              <w:rPr>
                <w:rFonts w:ascii="Times New Roman" w:hAnsi="Times New Roman"/>
                <w:sz w:val="24"/>
                <w:szCs w:val="24"/>
              </w:rPr>
              <w:t>t</w:t>
            </w:r>
            <w:r w:rsidRPr="008F4521">
              <w:rPr>
                <w:rFonts w:ascii="Times New Roman" w:hAnsi="Times New Roman"/>
                <w:spacing w:val="3"/>
                <w:sz w:val="24"/>
                <w:szCs w:val="24"/>
              </w:rPr>
              <w:t>-</w:t>
            </w:r>
            <w:r w:rsidRPr="008F4521">
              <w:rPr>
                <w:rFonts w:ascii="Times New Roman" w:hAnsi="Times New Roman"/>
                <w:sz w:val="24"/>
                <w:szCs w:val="24"/>
              </w:rPr>
              <w:t>te</w:t>
            </w:r>
            <w:r w:rsidRPr="008F4521">
              <w:rPr>
                <w:rFonts w:ascii="Times New Roman" w:hAnsi="Times New Roman"/>
                <w:spacing w:val="-1"/>
                <w:sz w:val="24"/>
                <w:szCs w:val="24"/>
              </w:rPr>
              <w:t>r</w:t>
            </w:r>
            <w:r w:rsidRPr="008F4521">
              <w:rPr>
                <w:rFonts w:ascii="Times New Roman" w:hAnsi="Times New Roman"/>
                <w:sz w:val="24"/>
                <w:szCs w:val="24"/>
              </w:rPr>
              <w:t>m dur</w:t>
            </w:r>
            <w:r w:rsidRPr="008F4521">
              <w:rPr>
                <w:rFonts w:ascii="Times New Roman" w:hAnsi="Times New Roman"/>
                <w:spacing w:val="-2"/>
                <w:sz w:val="24"/>
                <w:szCs w:val="24"/>
              </w:rPr>
              <w:t>a</w:t>
            </w:r>
            <w:r w:rsidRPr="008F4521">
              <w:rPr>
                <w:rFonts w:ascii="Times New Roman" w:hAnsi="Times New Roman"/>
                <w:sz w:val="24"/>
                <w:szCs w:val="24"/>
              </w:rPr>
              <w:t>t</w:t>
            </w:r>
            <w:r w:rsidRPr="008F4521">
              <w:rPr>
                <w:rFonts w:ascii="Times New Roman" w:hAnsi="Times New Roman"/>
                <w:spacing w:val="1"/>
                <w:sz w:val="24"/>
                <w:szCs w:val="24"/>
              </w:rPr>
              <w:t>i</w:t>
            </w:r>
            <w:r w:rsidRPr="008F4521">
              <w:rPr>
                <w:rFonts w:ascii="Times New Roman" w:hAnsi="Times New Roman"/>
                <w:sz w:val="24"/>
                <w:szCs w:val="24"/>
              </w:rPr>
              <w:t>on (3</w:t>
            </w:r>
            <w:r w:rsidRPr="008F4521">
              <w:rPr>
                <w:rFonts w:ascii="Times New Roman" w:hAnsi="Times New Roman"/>
                <w:spacing w:val="-1"/>
                <w:sz w:val="24"/>
                <w:szCs w:val="24"/>
              </w:rPr>
              <w:t>-</w:t>
            </w:r>
            <w:r w:rsidRPr="008F4521">
              <w:rPr>
                <w:rFonts w:ascii="Times New Roman" w:hAnsi="Times New Roman"/>
                <w:sz w:val="24"/>
                <w:szCs w:val="24"/>
              </w:rPr>
              <w:t>6 mon</w:t>
            </w:r>
            <w:r w:rsidRPr="008F4521">
              <w:rPr>
                <w:rFonts w:ascii="Times New Roman" w:hAnsi="Times New Roman"/>
                <w:spacing w:val="1"/>
                <w:sz w:val="24"/>
                <w:szCs w:val="24"/>
              </w:rPr>
              <w:t>t</w:t>
            </w:r>
            <w:r w:rsidRPr="008F4521">
              <w:rPr>
                <w:rFonts w:ascii="Times New Roman" w:hAnsi="Times New Roman"/>
                <w:sz w:val="24"/>
                <w:szCs w:val="24"/>
              </w:rPr>
              <w:t>hs).</w:t>
            </w:r>
          </w:p>
        </w:tc>
      </w:tr>
      <w:tr w:rsidR="007F5804" w:rsidRPr="008F4521" w14:paraId="61B79807" w14:textId="77777777" w:rsidTr="001873CE">
        <w:tc>
          <w:tcPr>
            <w:tcW w:w="3420" w:type="dxa"/>
            <w:gridSpan w:val="2"/>
          </w:tcPr>
          <w:p w14:paraId="7BC82D9B" w14:textId="24619523" w:rsidR="007F5804" w:rsidRPr="00BD393F" w:rsidRDefault="007F5804">
            <w:pPr>
              <w:rPr>
                <w:rFonts w:ascii="Times New Roman" w:hAnsi="Times New Roman"/>
                <w:b/>
                <w:bCs/>
              </w:rPr>
            </w:pPr>
            <w:r w:rsidRPr="00BD393F">
              <w:rPr>
                <w:rFonts w:ascii="Times New Roman" w:hAnsi="Times New Roman"/>
                <w:b/>
                <w:bCs/>
              </w:rPr>
              <w:t>Welcome Letter</w:t>
            </w:r>
          </w:p>
        </w:tc>
        <w:tc>
          <w:tcPr>
            <w:tcW w:w="11070" w:type="dxa"/>
          </w:tcPr>
          <w:p w14:paraId="7A722AAA" w14:textId="0CB46787" w:rsidR="0052291D" w:rsidRPr="008F4521" w:rsidRDefault="0052291D" w:rsidP="0052291D">
            <w:pPr>
              <w:rPr>
                <w:rFonts w:ascii="Times New Roman" w:hAnsi="Times New Roman"/>
                <w:sz w:val="24"/>
                <w:szCs w:val="24"/>
              </w:rPr>
            </w:pPr>
            <w:r w:rsidRPr="008F4521">
              <w:rPr>
                <w:rFonts w:ascii="Times New Roman" w:hAnsi="Times New Roman"/>
                <w:sz w:val="24"/>
                <w:szCs w:val="24"/>
              </w:rPr>
              <w:t>CM send</w:t>
            </w:r>
            <w:r w:rsidR="0070434E" w:rsidRPr="008F4521">
              <w:rPr>
                <w:rFonts w:ascii="Times New Roman" w:hAnsi="Times New Roman"/>
                <w:sz w:val="24"/>
                <w:szCs w:val="24"/>
              </w:rPr>
              <w:t>s</w:t>
            </w:r>
            <w:r w:rsidRPr="008F4521">
              <w:rPr>
                <w:rFonts w:ascii="Times New Roman" w:hAnsi="Times New Roman"/>
                <w:sz w:val="24"/>
                <w:szCs w:val="24"/>
              </w:rPr>
              <w:t xml:space="preserve"> the UCare Welcome Letter* </w:t>
            </w:r>
            <w:r w:rsidR="0070434E" w:rsidRPr="008F4521">
              <w:rPr>
                <w:rFonts w:ascii="Times New Roman" w:hAnsi="Times New Roman"/>
                <w:sz w:val="24"/>
                <w:szCs w:val="24"/>
              </w:rPr>
              <w:t>prior to or immediately upon engaging contact with member.</w:t>
            </w:r>
            <w:r w:rsidR="0070434E" w:rsidRPr="008F4521">
              <w:t xml:space="preserve">   </w:t>
            </w:r>
            <w:r w:rsidR="0070434E" w:rsidRPr="008F4521">
              <w:rPr>
                <w:rFonts w:ascii="Times New Roman" w:hAnsi="Times New Roman"/>
                <w:sz w:val="24"/>
                <w:szCs w:val="24"/>
              </w:rPr>
              <w:t>The letter</w:t>
            </w:r>
            <w:r w:rsidRPr="008F4521">
              <w:rPr>
                <w:rFonts w:ascii="Times New Roman" w:hAnsi="Times New Roman"/>
                <w:sz w:val="24"/>
                <w:szCs w:val="24"/>
              </w:rPr>
              <w:t xml:space="preserve"> contains information on how the member was identified for case management, the services CM provides and how to opt in/out.   </w:t>
            </w:r>
          </w:p>
          <w:p w14:paraId="498A825A" w14:textId="5A82E75A" w:rsidR="00A05CA0" w:rsidRPr="008F4521" w:rsidRDefault="007F5804">
            <w:pPr>
              <w:rPr>
                <w:rFonts w:ascii="Times New Roman" w:hAnsi="Times New Roman"/>
              </w:rPr>
            </w:pPr>
            <w:r w:rsidRPr="008F4521">
              <w:rPr>
                <w:rFonts w:ascii="Times New Roman" w:hAnsi="Times New Roman"/>
              </w:rPr>
              <w:t xml:space="preserve">*Letter found on the UCare.org website: </w:t>
            </w:r>
            <w:hyperlink r:id="rId11" w:history="1">
              <w:r w:rsidRPr="008F4521">
                <w:rPr>
                  <w:rStyle w:val="Hyperlink"/>
                  <w:rFonts w:ascii="Times New Roman" w:hAnsi="Times New Roman"/>
                </w:rPr>
                <w:t>UCare® - Medicare</w:t>
              </w:r>
            </w:hyperlink>
            <w:r w:rsidRPr="008F4521">
              <w:rPr>
                <w:rFonts w:ascii="Times New Roman" w:hAnsi="Times New Roman"/>
              </w:rPr>
              <w:t xml:space="preserve"> </w:t>
            </w:r>
            <w:r w:rsidR="00A05CA0" w:rsidRPr="008F4521">
              <w:rPr>
                <w:rFonts w:ascii="Times New Roman" w:hAnsi="Times New Roman"/>
              </w:rPr>
              <w:t xml:space="preserve">   </w:t>
            </w:r>
          </w:p>
        </w:tc>
      </w:tr>
      <w:tr w:rsidR="00485E60" w:rsidRPr="008F4521" w14:paraId="6DD1150E" w14:textId="77777777" w:rsidTr="00EB4987">
        <w:tc>
          <w:tcPr>
            <w:tcW w:w="2880" w:type="dxa"/>
          </w:tcPr>
          <w:p w14:paraId="2A121AA9" w14:textId="6379F007" w:rsidR="00485E60" w:rsidRPr="00BD393F" w:rsidRDefault="00485E60" w:rsidP="00485E60">
            <w:pPr>
              <w:rPr>
                <w:b/>
                <w:bCs/>
              </w:rPr>
            </w:pPr>
            <w:r w:rsidRPr="00BD393F">
              <w:rPr>
                <w:rFonts w:ascii="Times New Roman" w:hAnsi="Times New Roman"/>
                <w:b/>
                <w:bCs/>
                <w:spacing w:val="1"/>
                <w:sz w:val="24"/>
                <w:szCs w:val="24"/>
              </w:rPr>
              <w:lastRenderedPageBreak/>
              <w:t xml:space="preserve">Screening for Case Management </w:t>
            </w:r>
          </w:p>
        </w:tc>
        <w:tc>
          <w:tcPr>
            <w:tcW w:w="11610" w:type="dxa"/>
            <w:gridSpan w:val="2"/>
          </w:tcPr>
          <w:p w14:paraId="4C688622" w14:textId="77777777" w:rsidR="00485E60" w:rsidRPr="008F4521" w:rsidRDefault="00485E60" w:rsidP="00485E60">
            <w:pPr>
              <w:widowControl w:val="0"/>
              <w:autoSpaceDE w:val="0"/>
              <w:autoSpaceDN w:val="0"/>
              <w:adjustRightInd w:val="0"/>
              <w:spacing w:after="0" w:line="267" w:lineRule="exact"/>
              <w:ind w:left="100" w:right="-20"/>
              <w:rPr>
                <w:rFonts w:ascii="Times New Roman" w:hAnsi="Times New Roman"/>
                <w:sz w:val="24"/>
                <w:szCs w:val="24"/>
              </w:rPr>
            </w:pPr>
            <w:r w:rsidRPr="008F4521">
              <w:rPr>
                <w:rFonts w:ascii="Times New Roman" w:hAnsi="Times New Roman"/>
                <w:sz w:val="24"/>
                <w:szCs w:val="24"/>
              </w:rPr>
              <w:t>Delegates shall provide Case Management for all UCare members who meet the screening criteria developed by Delegate and approved by UCare.</w:t>
            </w:r>
          </w:p>
          <w:p w14:paraId="60EEA6C8" w14:textId="77777777" w:rsidR="00485E60" w:rsidRPr="008F4521" w:rsidRDefault="00485E60" w:rsidP="00485E60">
            <w:pPr>
              <w:widowControl w:val="0"/>
              <w:autoSpaceDE w:val="0"/>
              <w:autoSpaceDN w:val="0"/>
              <w:adjustRightInd w:val="0"/>
              <w:spacing w:after="0" w:line="267" w:lineRule="exact"/>
              <w:ind w:left="100" w:right="-20"/>
              <w:rPr>
                <w:rFonts w:ascii="Times New Roman" w:hAnsi="Times New Roman"/>
                <w:sz w:val="24"/>
                <w:szCs w:val="24"/>
              </w:rPr>
            </w:pPr>
          </w:p>
          <w:p w14:paraId="3E813E18" w14:textId="77777777" w:rsidR="00485E60" w:rsidRPr="008F4521" w:rsidRDefault="00485E60" w:rsidP="00485E60">
            <w:pPr>
              <w:widowControl w:val="0"/>
              <w:autoSpaceDE w:val="0"/>
              <w:autoSpaceDN w:val="0"/>
              <w:adjustRightInd w:val="0"/>
              <w:spacing w:after="0" w:line="267" w:lineRule="exact"/>
              <w:ind w:left="100" w:right="-20"/>
              <w:rPr>
                <w:rFonts w:ascii="Times New Roman" w:hAnsi="Times New Roman"/>
                <w:sz w:val="24"/>
                <w:szCs w:val="24"/>
              </w:rPr>
            </w:pPr>
            <w:r w:rsidRPr="008F4521">
              <w:rPr>
                <w:rFonts w:ascii="Times New Roman" w:hAnsi="Times New Roman"/>
                <w:sz w:val="24"/>
                <w:szCs w:val="24"/>
              </w:rPr>
              <w:t xml:space="preserve">Delegates work with UCare in defining, refining, and using criteria that identifies UCare members that are at high risk for adverse health outcomes.   Delegate agrees to cooperate with suggested Predictive Modeling methodology as developed or other identification mechanisms approved by UCare to initially identify UCare members for further screening.   </w:t>
            </w:r>
          </w:p>
          <w:p w14:paraId="7F37E6B9" w14:textId="77777777" w:rsidR="00485E60" w:rsidRPr="008F4521" w:rsidRDefault="00485E60" w:rsidP="00485E60">
            <w:pPr>
              <w:widowControl w:val="0"/>
              <w:autoSpaceDE w:val="0"/>
              <w:autoSpaceDN w:val="0"/>
              <w:adjustRightInd w:val="0"/>
              <w:spacing w:after="0" w:line="267" w:lineRule="exact"/>
              <w:ind w:right="-20"/>
              <w:rPr>
                <w:rFonts w:ascii="Times New Roman" w:hAnsi="Times New Roman"/>
                <w:sz w:val="24"/>
                <w:szCs w:val="24"/>
              </w:rPr>
            </w:pPr>
          </w:p>
          <w:p w14:paraId="3972E9D3" w14:textId="703648F4" w:rsidR="00485E60" w:rsidRPr="008F4521" w:rsidRDefault="00485E60" w:rsidP="00E16877">
            <w:pPr>
              <w:widowControl w:val="0"/>
              <w:autoSpaceDE w:val="0"/>
              <w:autoSpaceDN w:val="0"/>
              <w:adjustRightInd w:val="0"/>
              <w:spacing w:after="0" w:line="267" w:lineRule="exact"/>
              <w:ind w:left="100" w:right="-20"/>
              <w:rPr>
                <w:rFonts w:ascii="Times New Roman" w:hAnsi="Times New Roman"/>
                <w:sz w:val="24"/>
                <w:szCs w:val="24"/>
              </w:rPr>
            </w:pPr>
            <w:r w:rsidRPr="008F4521">
              <w:rPr>
                <w:rFonts w:ascii="Times New Roman" w:hAnsi="Times New Roman"/>
                <w:sz w:val="24"/>
                <w:szCs w:val="24"/>
              </w:rPr>
              <w:t>Delegate may also initially identify a limited number of UCare members through encounters at the clinic level.</w:t>
            </w:r>
          </w:p>
          <w:p w14:paraId="13959DBD" w14:textId="20CB7C79" w:rsidR="00E16877" w:rsidRPr="00F33D0D" w:rsidRDefault="00E16877" w:rsidP="00F2215F">
            <w:pPr>
              <w:widowControl w:val="0"/>
              <w:autoSpaceDE w:val="0"/>
              <w:autoSpaceDN w:val="0"/>
              <w:adjustRightInd w:val="0"/>
              <w:spacing w:after="0" w:line="267" w:lineRule="exact"/>
              <w:ind w:right="-20"/>
              <w:rPr>
                <w:rFonts w:ascii="Times New Roman" w:hAnsi="Times New Roman"/>
                <w:sz w:val="24"/>
                <w:szCs w:val="24"/>
              </w:rPr>
            </w:pPr>
          </w:p>
        </w:tc>
      </w:tr>
      <w:tr w:rsidR="00485E60" w:rsidRPr="008F4521" w14:paraId="2E4C903B" w14:textId="77777777" w:rsidTr="00EB4987">
        <w:trPr>
          <w:trHeight w:hRule="exact" w:val="3097"/>
        </w:trPr>
        <w:tc>
          <w:tcPr>
            <w:tcW w:w="2880" w:type="dxa"/>
          </w:tcPr>
          <w:p w14:paraId="0A0A694F" w14:textId="1AC09AF9" w:rsidR="00485E60" w:rsidRPr="008F4521" w:rsidRDefault="00485E60" w:rsidP="00063334">
            <w:pPr>
              <w:widowControl w:val="0"/>
              <w:autoSpaceDE w:val="0"/>
              <w:autoSpaceDN w:val="0"/>
              <w:adjustRightInd w:val="0"/>
              <w:spacing w:after="0" w:line="240" w:lineRule="auto"/>
              <w:ind w:left="100" w:right="-20"/>
              <w:rPr>
                <w:rFonts w:ascii="Times New Roman" w:hAnsi="Times New Roman"/>
                <w:sz w:val="24"/>
                <w:szCs w:val="24"/>
              </w:rPr>
            </w:pPr>
            <w:r w:rsidRPr="008F4521">
              <w:rPr>
                <w:rFonts w:ascii="Times New Roman" w:hAnsi="Times New Roman"/>
                <w:b/>
                <w:bCs/>
                <w:sz w:val="24"/>
                <w:szCs w:val="24"/>
              </w:rPr>
              <w:t>R</w:t>
            </w:r>
            <w:r w:rsidRPr="008F4521">
              <w:rPr>
                <w:rFonts w:ascii="Times New Roman" w:hAnsi="Times New Roman"/>
                <w:b/>
                <w:bCs/>
                <w:spacing w:val="-1"/>
                <w:sz w:val="24"/>
                <w:szCs w:val="24"/>
              </w:rPr>
              <w:t>e</w:t>
            </w:r>
            <w:r w:rsidRPr="008F4521">
              <w:rPr>
                <w:rFonts w:ascii="Times New Roman" w:hAnsi="Times New Roman"/>
                <w:b/>
                <w:bCs/>
                <w:spacing w:val="1"/>
                <w:sz w:val="24"/>
                <w:szCs w:val="24"/>
              </w:rPr>
              <w:t>f</w:t>
            </w:r>
            <w:r w:rsidRPr="008F4521">
              <w:rPr>
                <w:rFonts w:ascii="Times New Roman" w:hAnsi="Times New Roman"/>
                <w:b/>
                <w:bCs/>
                <w:spacing w:val="-1"/>
                <w:sz w:val="24"/>
                <w:szCs w:val="24"/>
              </w:rPr>
              <w:t>err</w:t>
            </w:r>
            <w:r w:rsidRPr="008F4521">
              <w:rPr>
                <w:rFonts w:ascii="Times New Roman" w:hAnsi="Times New Roman"/>
                <w:b/>
                <w:bCs/>
                <w:sz w:val="24"/>
                <w:szCs w:val="24"/>
              </w:rPr>
              <w:t xml:space="preserve">al Source and </w:t>
            </w:r>
            <w:r w:rsidR="007333DC" w:rsidRPr="008F4521">
              <w:rPr>
                <w:rFonts w:ascii="Times New Roman" w:hAnsi="Times New Roman"/>
                <w:b/>
                <w:bCs/>
                <w:sz w:val="24"/>
                <w:szCs w:val="24"/>
              </w:rPr>
              <w:t>M</w:t>
            </w:r>
            <w:r w:rsidRPr="008F4521">
              <w:rPr>
                <w:rFonts w:ascii="Times New Roman" w:hAnsi="Times New Roman"/>
                <w:b/>
                <w:bCs/>
                <w:sz w:val="24"/>
                <w:szCs w:val="24"/>
              </w:rPr>
              <w:t>ethod</w:t>
            </w:r>
          </w:p>
        </w:tc>
        <w:tc>
          <w:tcPr>
            <w:tcW w:w="11610" w:type="dxa"/>
            <w:gridSpan w:val="2"/>
          </w:tcPr>
          <w:p w14:paraId="4C76A1B0" w14:textId="77777777" w:rsidR="00485E60" w:rsidRPr="008F4521" w:rsidRDefault="00485E60" w:rsidP="00063334">
            <w:pPr>
              <w:widowControl w:val="0"/>
              <w:autoSpaceDE w:val="0"/>
              <w:autoSpaceDN w:val="0"/>
              <w:adjustRightInd w:val="0"/>
              <w:spacing w:after="0" w:line="267" w:lineRule="exact"/>
              <w:ind w:left="100" w:right="-20"/>
              <w:rPr>
                <w:rFonts w:ascii="Times New Roman" w:hAnsi="Times New Roman"/>
                <w:sz w:val="24"/>
                <w:szCs w:val="24"/>
              </w:rPr>
            </w:pPr>
            <w:r w:rsidRPr="008F4521">
              <w:rPr>
                <w:rFonts w:ascii="Times New Roman" w:hAnsi="Times New Roman"/>
                <w:sz w:val="24"/>
                <w:szCs w:val="24"/>
              </w:rPr>
              <w:t>R</w:t>
            </w:r>
            <w:r w:rsidRPr="008F4521">
              <w:rPr>
                <w:rFonts w:ascii="Times New Roman" w:hAnsi="Times New Roman"/>
                <w:spacing w:val="-1"/>
                <w:sz w:val="24"/>
                <w:szCs w:val="24"/>
              </w:rPr>
              <w:t>e</w:t>
            </w:r>
            <w:r w:rsidRPr="008F4521">
              <w:rPr>
                <w:rFonts w:ascii="Times New Roman" w:hAnsi="Times New Roman"/>
                <w:sz w:val="24"/>
                <w:szCs w:val="24"/>
              </w:rPr>
              <w:t>f</w:t>
            </w:r>
            <w:r w:rsidRPr="008F4521">
              <w:rPr>
                <w:rFonts w:ascii="Times New Roman" w:hAnsi="Times New Roman"/>
                <w:spacing w:val="-2"/>
                <w:sz w:val="24"/>
                <w:szCs w:val="24"/>
              </w:rPr>
              <w:t>e</w:t>
            </w:r>
            <w:r w:rsidRPr="008F4521">
              <w:rPr>
                <w:rFonts w:ascii="Times New Roman" w:hAnsi="Times New Roman"/>
                <w:sz w:val="24"/>
                <w:szCs w:val="24"/>
              </w:rPr>
              <w:t>r</w:t>
            </w:r>
            <w:r w:rsidRPr="008F4521">
              <w:rPr>
                <w:rFonts w:ascii="Times New Roman" w:hAnsi="Times New Roman"/>
                <w:spacing w:val="1"/>
                <w:sz w:val="24"/>
                <w:szCs w:val="24"/>
              </w:rPr>
              <w:t>r</w:t>
            </w:r>
            <w:r w:rsidRPr="008F4521">
              <w:rPr>
                <w:rFonts w:ascii="Times New Roman" w:hAnsi="Times New Roman"/>
                <w:spacing w:val="-1"/>
                <w:sz w:val="24"/>
                <w:szCs w:val="24"/>
              </w:rPr>
              <w:t>a</w:t>
            </w:r>
            <w:r w:rsidRPr="008F4521">
              <w:rPr>
                <w:rFonts w:ascii="Times New Roman" w:hAnsi="Times New Roman"/>
                <w:sz w:val="24"/>
                <w:szCs w:val="24"/>
              </w:rPr>
              <w:t xml:space="preserve">ls for </w:t>
            </w:r>
            <w:r w:rsidRPr="008F4521">
              <w:rPr>
                <w:rFonts w:ascii="Times New Roman" w:hAnsi="Times New Roman"/>
                <w:spacing w:val="1"/>
                <w:sz w:val="24"/>
                <w:szCs w:val="24"/>
              </w:rPr>
              <w:t>c</w:t>
            </w:r>
            <w:r w:rsidRPr="008F4521">
              <w:rPr>
                <w:rFonts w:ascii="Times New Roman" w:hAnsi="Times New Roman"/>
                <w:spacing w:val="-1"/>
                <w:sz w:val="24"/>
                <w:szCs w:val="24"/>
              </w:rPr>
              <w:t>a</w:t>
            </w:r>
            <w:r w:rsidRPr="008F4521">
              <w:rPr>
                <w:rFonts w:ascii="Times New Roman" w:hAnsi="Times New Roman"/>
                <w:sz w:val="24"/>
                <w:szCs w:val="24"/>
              </w:rPr>
              <w:t>se m</w:t>
            </w:r>
            <w:r w:rsidRPr="008F4521">
              <w:rPr>
                <w:rFonts w:ascii="Times New Roman" w:hAnsi="Times New Roman"/>
                <w:spacing w:val="-1"/>
                <w:sz w:val="24"/>
                <w:szCs w:val="24"/>
              </w:rPr>
              <w:t>a</w:t>
            </w:r>
            <w:r w:rsidRPr="008F4521">
              <w:rPr>
                <w:rFonts w:ascii="Times New Roman" w:hAnsi="Times New Roman"/>
                <w:spacing w:val="2"/>
                <w:sz w:val="24"/>
                <w:szCs w:val="24"/>
              </w:rPr>
              <w:t>n</w:t>
            </w:r>
            <w:r w:rsidRPr="008F4521">
              <w:rPr>
                <w:rFonts w:ascii="Times New Roman" w:hAnsi="Times New Roman"/>
                <w:spacing w:val="1"/>
                <w:sz w:val="24"/>
                <w:szCs w:val="24"/>
              </w:rPr>
              <w:t>a</w:t>
            </w:r>
            <w:r w:rsidRPr="008F4521">
              <w:rPr>
                <w:rFonts w:ascii="Times New Roman" w:hAnsi="Times New Roman"/>
                <w:sz w:val="24"/>
                <w:szCs w:val="24"/>
              </w:rPr>
              <w:t>g</w:t>
            </w:r>
            <w:r w:rsidRPr="008F4521">
              <w:rPr>
                <w:rFonts w:ascii="Times New Roman" w:hAnsi="Times New Roman"/>
                <w:spacing w:val="-1"/>
                <w:sz w:val="24"/>
                <w:szCs w:val="24"/>
              </w:rPr>
              <w:t>e</w:t>
            </w:r>
            <w:r w:rsidRPr="008F4521">
              <w:rPr>
                <w:rFonts w:ascii="Times New Roman" w:hAnsi="Times New Roman"/>
                <w:sz w:val="24"/>
                <w:szCs w:val="24"/>
              </w:rPr>
              <w:t>ment s</w:t>
            </w:r>
            <w:r w:rsidRPr="008F4521">
              <w:rPr>
                <w:rFonts w:ascii="Times New Roman" w:hAnsi="Times New Roman"/>
                <w:spacing w:val="-1"/>
                <w:sz w:val="24"/>
                <w:szCs w:val="24"/>
              </w:rPr>
              <w:t>e</w:t>
            </w:r>
            <w:r w:rsidRPr="008F4521">
              <w:rPr>
                <w:rFonts w:ascii="Times New Roman" w:hAnsi="Times New Roman"/>
                <w:sz w:val="24"/>
                <w:szCs w:val="24"/>
              </w:rPr>
              <w:t>rvi</w:t>
            </w:r>
            <w:r w:rsidRPr="008F4521">
              <w:rPr>
                <w:rFonts w:ascii="Times New Roman" w:hAnsi="Times New Roman"/>
                <w:spacing w:val="1"/>
                <w:sz w:val="24"/>
                <w:szCs w:val="24"/>
              </w:rPr>
              <w:t>c</w:t>
            </w:r>
            <w:r w:rsidRPr="008F4521">
              <w:rPr>
                <w:rFonts w:ascii="Times New Roman" w:hAnsi="Times New Roman"/>
                <w:spacing w:val="-1"/>
                <w:sz w:val="24"/>
                <w:szCs w:val="24"/>
              </w:rPr>
              <w:t>e</w:t>
            </w:r>
            <w:r w:rsidRPr="008F4521">
              <w:rPr>
                <w:rFonts w:ascii="Times New Roman" w:hAnsi="Times New Roman"/>
                <w:sz w:val="24"/>
                <w:szCs w:val="24"/>
              </w:rPr>
              <w:t>s m</w:t>
            </w:r>
            <w:r w:rsidRPr="008F4521">
              <w:rPr>
                <w:rFonts w:ascii="Times New Roman" w:hAnsi="Times New Roman"/>
                <w:spacing w:val="4"/>
                <w:sz w:val="24"/>
                <w:szCs w:val="24"/>
              </w:rPr>
              <w:t>a</w:t>
            </w:r>
            <w:r w:rsidRPr="008F4521">
              <w:rPr>
                <w:rFonts w:ascii="Times New Roman" w:hAnsi="Times New Roman"/>
                <w:sz w:val="24"/>
                <w:szCs w:val="24"/>
              </w:rPr>
              <w:t>y</w:t>
            </w:r>
            <w:r w:rsidRPr="008F4521">
              <w:rPr>
                <w:rFonts w:ascii="Times New Roman" w:hAnsi="Times New Roman"/>
                <w:spacing w:val="-5"/>
                <w:sz w:val="24"/>
                <w:szCs w:val="24"/>
              </w:rPr>
              <w:t xml:space="preserve"> </w:t>
            </w:r>
            <w:r w:rsidRPr="008F4521">
              <w:rPr>
                <w:rFonts w:ascii="Times New Roman" w:hAnsi="Times New Roman"/>
                <w:spacing w:val="-1"/>
                <w:sz w:val="24"/>
                <w:szCs w:val="24"/>
              </w:rPr>
              <w:t>c</w:t>
            </w:r>
            <w:r w:rsidRPr="008F4521">
              <w:rPr>
                <w:rFonts w:ascii="Times New Roman" w:hAnsi="Times New Roman"/>
                <w:sz w:val="24"/>
                <w:szCs w:val="24"/>
              </w:rPr>
              <w:t>o</w:t>
            </w:r>
            <w:r w:rsidRPr="008F4521">
              <w:rPr>
                <w:rFonts w:ascii="Times New Roman" w:hAnsi="Times New Roman"/>
                <w:spacing w:val="3"/>
                <w:sz w:val="24"/>
                <w:szCs w:val="24"/>
              </w:rPr>
              <w:t>m</w:t>
            </w:r>
            <w:r w:rsidRPr="008F4521">
              <w:rPr>
                <w:rFonts w:ascii="Times New Roman" w:hAnsi="Times New Roman"/>
                <w:sz w:val="24"/>
                <w:szCs w:val="24"/>
              </w:rPr>
              <w:t>e</w:t>
            </w:r>
            <w:r w:rsidRPr="008F4521">
              <w:rPr>
                <w:rFonts w:ascii="Times New Roman" w:hAnsi="Times New Roman"/>
                <w:spacing w:val="-1"/>
                <w:sz w:val="24"/>
                <w:szCs w:val="24"/>
              </w:rPr>
              <w:t xml:space="preserve"> f</w:t>
            </w:r>
            <w:r w:rsidRPr="008F4521">
              <w:rPr>
                <w:rFonts w:ascii="Times New Roman" w:hAnsi="Times New Roman"/>
                <w:sz w:val="24"/>
                <w:szCs w:val="24"/>
              </w:rPr>
              <w:t>rom a</w:t>
            </w:r>
            <w:r w:rsidRPr="008F4521">
              <w:rPr>
                <w:rFonts w:ascii="Times New Roman" w:hAnsi="Times New Roman"/>
                <w:spacing w:val="-1"/>
                <w:sz w:val="24"/>
                <w:szCs w:val="24"/>
              </w:rPr>
              <w:t xml:space="preserve"> </w:t>
            </w:r>
            <w:r w:rsidRPr="008F4521">
              <w:rPr>
                <w:rFonts w:ascii="Times New Roman" w:hAnsi="Times New Roman"/>
                <w:spacing w:val="2"/>
                <w:sz w:val="24"/>
                <w:szCs w:val="24"/>
              </w:rPr>
              <w:t>v</w:t>
            </w:r>
            <w:r w:rsidRPr="008F4521">
              <w:rPr>
                <w:rFonts w:ascii="Times New Roman" w:hAnsi="Times New Roman"/>
                <w:sz w:val="24"/>
                <w:szCs w:val="24"/>
              </w:rPr>
              <w:t>ari</w:t>
            </w:r>
            <w:r w:rsidRPr="008F4521">
              <w:rPr>
                <w:rFonts w:ascii="Times New Roman" w:hAnsi="Times New Roman"/>
                <w:spacing w:val="-1"/>
                <w:sz w:val="24"/>
                <w:szCs w:val="24"/>
              </w:rPr>
              <w:t>e</w:t>
            </w:r>
            <w:r w:rsidRPr="008F4521">
              <w:rPr>
                <w:rFonts w:ascii="Times New Roman" w:hAnsi="Times New Roman"/>
                <w:spacing w:val="5"/>
                <w:sz w:val="24"/>
                <w:szCs w:val="24"/>
              </w:rPr>
              <w:t>t</w:t>
            </w:r>
            <w:r w:rsidRPr="008F4521">
              <w:rPr>
                <w:rFonts w:ascii="Times New Roman" w:hAnsi="Times New Roman"/>
                <w:sz w:val="24"/>
                <w:szCs w:val="24"/>
              </w:rPr>
              <w:t>y</w:t>
            </w:r>
            <w:r w:rsidRPr="008F4521">
              <w:rPr>
                <w:rFonts w:ascii="Times New Roman" w:hAnsi="Times New Roman"/>
                <w:spacing w:val="-5"/>
                <w:sz w:val="24"/>
                <w:szCs w:val="24"/>
              </w:rPr>
              <w:t xml:space="preserve"> </w:t>
            </w:r>
            <w:r w:rsidRPr="008F4521">
              <w:rPr>
                <w:rFonts w:ascii="Times New Roman" w:hAnsi="Times New Roman"/>
                <w:sz w:val="24"/>
                <w:szCs w:val="24"/>
              </w:rPr>
              <w:t>of sou</w:t>
            </w:r>
            <w:r w:rsidRPr="008F4521">
              <w:rPr>
                <w:rFonts w:ascii="Times New Roman" w:hAnsi="Times New Roman"/>
                <w:spacing w:val="1"/>
                <w:sz w:val="24"/>
                <w:szCs w:val="24"/>
              </w:rPr>
              <w:t>rc</w:t>
            </w:r>
            <w:r w:rsidRPr="008F4521">
              <w:rPr>
                <w:rFonts w:ascii="Times New Roman" w:hAnsi="Times New Roman"/>
                <w:spacing w:val="-1"/>
                <w:sz w:val="24"/>
                <w:szCs w:val="24"/>
              </w:rPr>
              <w:t>e</w:t>
            </w:r>
            <w:r w:rsidRPr="008F4521">
              <w:rPr>
                <w:rFonts w:ascii="Times New Roman" w:hAnsi="Times New Roman"/>
                <w:sz w:val="24"/>
                <w:szCs w:val="24"/>
              </w:rPr>
              <w:t>s, including</w:t>
            </w:r>
            <w:r w:rsidRPr="008F4521">
              <w:rPr>
                <w:rFonts w:ascii="Times New Roman" w:hAnsi="Times New Roman"/>
                <w:spacing w:val="-2"/>
                <w:sz w:val="24"/>
                <w:szCs w:val="24"/>
              </w:rPr>
              <w:t xml:space="preserve"> </w:t>
            </w:r>
            <w:r w:rsidRPr="008F4521">
              <w:rPr>
                <w:rFonts w:ascii="Times New Roman" w:hAnsi="Times New Roman"/>
                <w:sz w:val="24"/>
                <w:szCs w:val="24"/>
              </w:rPr>
              <w:t>but not</w:t>
            </w:r>
            <w:r w:rsidRPr="008F4521">
              <w:rPr>
                <w:rFonts w:ascii="Times New Roman" w:hAnsi="Times New Roman"/>
                <w:spacing w:val="1"/>
                <w:sz w:val="24"/>
                <w:szCs w:val="24"/>
              </w:rPr>
              <w:t xml:space="preserve"> </w:t>
            </w:r>
            <w:r w:rsidRPr="008F4521">
              <w:rPr>
                <w:rFonts w:ascii="Times New Roman" w:hAnsi="Times New Roman"/>
                <w:sz w:val="24"/>
                <w:szCs w:val="24"/>
              </w:rPr>
              <w:t>l</w:t>
            </w:r>
            <w:r w:rsidRPr="008F4521">
              <w:rPr>
                <w:rFonts w:ascii="Times New Roman" w:hAnsi="Times New Roman"/>
                <w:spacing w:val="1"/>
                <w:sz w:val="24"/>
                <w:szCs w:val="24"/>
              </w:rPr>
              <w:t>i</w:t>
            </w:r>
            <w:r w:rsidRPr="008F4521">
              <w:rPr>
                <w:rFonts w:ascii="Times New Roman" w:hAnsi="Times New Roman"/>
                <w:sz w:val="24"/>
                <w:szCs w:val="24"/>
              </w:rPr>
              <w:t>m</w:t>
            </w:r>
            <w:r w:rsidRPr="008F4521">
              <w:rPr>
                <w:rFonts w:ascii="Times New Roman" w:hAnsi="Times New Roman"/>
                <w:spacing w:val="1"/>
                <w:sz w:val="24"/>
                <w:szCs w:val="24"/>
              </w:rPr>
              <w:t>i</w:t>
            </w:r>
            <w:r w:rsidRPr="008F4521">
              <w:rPr>
                <w:rFonts w:ascii="Times New Roman" w:hAnsi="Times New Roman"/>
                <w:sz w:val="24"/>
                <w:szCs w:val="24"/>
              </w:rPr>
              <w:t>ted t</w:t>
            </w:r>
            <w:r w:rsidRPr="008F4521">
              <w:rPr>
                <w:rFonts w:ascii="Times New Roman" w:hAnsi="Times New Roman"/>
                <w:spacing w:val="2"/>
                <w:sz w:val="24"/>
                <w:szCs w:val="24"/>
              </w:rPr>
              <w:t>o</w:t>
            </w:r>
            <w:r w:rsidRPr="008F4521">
              <w:rPr>
                <w:rFonts w:ascii="Times New Roman" w:hAnsi="Times New Roman"/>
                <w:sz w:val="24"/>
                <w:szCs w:val="24"/>
              </w:rPr>
              <w:t>:</w:t>
            </w:r>
          </w:p>
          <w:p w14:paraId="7E25BA4B" w14:textId="77777777" w:rsidR="00485E60" w:rsidRPr="008F4521" w:rsidRDefault="00485E60" w:rsidP="00063334">
            <w:pPr>
              <w:widowControl w:val="0"/>
              <w:tabs>
                <w:tab w:val="left" w:pos="460"/>
              </w:tabs>
              <w:autoSpaceDE w:val="0"/>
              <w:autoSpaceDN w:val="0"/>
              <w:adjustRightInd w:val="0"/>
              <w:spacing w:after="0" w:line="240" w:lineRule="auto"/>
              <w:ind w:left="100" w:right="-20"/>
              <w:rPr>
                <w:rFonts w:ascii="Times New Roman" w:hAnsi="Times New Roman"/>
                <w:sz w:val="24"/>
                <w:szCs w:val="24"/>
              </w:rPr>
            </w:pPr>
            <w:r w:rsidRPr="008F4521">
              <w:rPr>
                <w:rFonts w:ascii="Wingdings" w:hAnsi="Wingdings" w:cs="Wingdings"/>
                <w:sz w:val="24"/>
                <w:szCs w:val="24"/>
              </w:rPr>
              <w:t>w</w:t>
            </w:r>
            <w:r w:rsidRPr="008F4521">
              <w:rPr>
                <w:rFonts w:ascii="Times New Roman" w:hAnsi="Times New Roman"/>
                <w:sz w:val="24"/>
                <w:szCs w:val="24"/>
              </w:rPr>
              <w:tab/>
            </w:r>
            <w:r w:rsidRPr="008F4521">
              <w:rPr>
                <w:rFonts w:ascii="Times New Roman" w:hAnsi="Times New Roman"/>
                <w:spacing w:val="-3"/>
                <w:sz w:val="24"/>
                <w:szCs w:val="24"/>
              </w:rPr>
              <w:t>Medical management program referral (DM, BH, Pharmacy, UR, etc.)</w:t>
            </w:r>
          </w:p>
          <w:p w14:paraId="0868DBE4" w14:textId="2D5790E1" w:rsidR="00485E60" w:rsidRPr="008F4521" w:rsidRDefault="00485E60" w:rsidP="00063334">
            <w:pPr>
              <w:widowControl w:val="0"/>
              <w:tabs>
                <w:tab w:val="left" w:pos="460"/>
              </w:tabs>
              <w:autoSpaceDE w:val="0"/>
              <w:autoSpaceDN w:val="0"/>
              <w:adjustRightInd w:val="0"/>
              <w:spacing w:after="0" w:line="240" w:lineRule="auto"/>
              <w:ind w:left="100" w:right="-20"/>
              <w:rPr>
                <w:rFonts w:ascii="Times New Roman" w:hAnsi="Times New Roman"/>
                <w:sz w:val="24"/>
                <w:szCs w:val="24"/>
              </w:rPr>
            </w:pPr>
            <w:r w:rsidRPr="008F4521">
              <w:rPr>
                <w:rFonts w:ascii="Wingdings" w:hAnsi="Wingdings" w:cs="Wingdings"/>
                <w:sz w:val="24"/>
                <w:szCs w:val="24"/>
              </w:rPr>
              <w:t>w</w:t>
            </w:r>
            <w:r w:rsidRPr="008F4521">
              <w:rPr>
                <w:rFonts w:ascii="Times New Roman" w:hAnsi="Times New Roman"/>
                <w:sz w:val="24"/>
                <w:szCs w:val="24"/>
              </w:rPr>
              <w:tab/>
            </w:r>
            <w:r w:rsidRPr="008F4521">
              <w:rPr>
                <w:rFonts w:ascii="Times New Roman" w:hAnsi="Times New Roman"/>
                <w:spacing w:val="1"/>
                <w:sz w:val="24"/>
                <w:szCs w:val="24"/>
              </w:rPr>
              <w:t xml:space="preserve">Practitioner </w:t>
            </w:r>
            <w:r w:rsidR="0091237A" w:rsidRPr="008F4521">
              <w:rPr>
                <w:rFonts w:ascii="Times New Roman" w:hAnsi="Times New Roman"/>
                <w:spacing w:val="1"/>
                <w:sz w:val="24"/>
                <w:szCs w:val="24"/>
              </w:rPr>
              <w:t xml:space="preserve">or clinic </w:t>
            </w:r>
            <w:r w:rsidRPr="008F4521">
              <w:rPr>
                <w:rFonts w:ascii="Times New Roman" w:hAnsi="Times New Roman"/>
                <w:spacing w:val="1"/>
                <w:sz w:val="24"/>
                <w:szCs w:val="24"/>
              </w:rPr>
              <w:t>referral</w:t>
            </w:r>
            <w:r w:rsidRPr="008F4521">
              <w:rPr>
                <w:rFonts w:ascii="Times New Roman" w:hAnsi="Times New Roman"/>
                <w:spacing w:val="2"/>
                <w:sz w:val="24"/>
                <w:szCs w:val="24"/>
              </w:rPr>
              <w:t xml:space="preserve"> </w:t>
            </w:r>
            <w:r w:rsidRPr="008F4521">
              <w:rPr>
                <w:rFonts w:ascii="Times New Roman" w:hAnsi="Times New Roman"/>
                <w:spacing w:val="1"/>
                <w:sz w:val="24"/>
                <w:szCs w:val="24"/>
              </w:rPr>
              <w:t>(P</w:t>
            </w:r>
            <w:r w:rsidRPr="008F4521">
              <w:rPr>
                <w:rFonts w:ascii="Times New Roman" w:hAnsi="Times New Roman"/>
                <w:sz w:val="24"/>
                <w:szCs w:val="24"/>
              </w:rPr>
              <w:t>C</w:t>
            </w:r>
            <w:r w:rsidRPr="008F4521">
              <w:rPr>
                <w:rFonts w:ascii="Times New Roman" w:hAnsi="Times New Roman"/>
                <w:spacing w:val="1"/>
                <w:sz w:val="24"/>
                <w:szCs w:val="24"/>
              </w:rPr>
              <w:t>P</w:t>
            </w:r>
            <w:r w:rsidR="0091237A" w:rsidRPr="008F4521">
              <w:rPr>
                <w:rFonts w:ascii="Times New Roman" w:hAnsi="Times New Roman"/>
                <w:spacing w:val="1"/>
                <w:sz w:val="24"/>
                <w:szCs w:val="24"/>
              </w:rPr>
              <w:t>/PCC</w:t>
            </w:r>
            <w:r w:rsidRPr="008F4521">
              <w:rPr>
                <w:rFonts w:ascii="Times New Roman" w:hAnsi="Times New Roman"/>
                <w:sz w:val="24"/>
                <w:szCs w:val="24"/>
              </w:rPr>
              <w:t>)</w:t>
            </w:r>
          </w:p>
          <w:p w14:paraId="39C86B0F" w14:textId="77777777" w:rsidR="00485E60" w:rsidRPr="008F4521" w:rsidRDefault="00485E60" w:rsidP="00063334">
            <w:pPr>
              <w:widowControl w:val="0"/>
              <w:tabs>
                <w:tab w:val="left" w:pos="460"/>
              </w:tabs>
              <w:autoSpaceDE w:val="0"/>
              <w:autoSpaceDN w:val="0"/>
              <w:adjustRightInd w:val="0"/>
              <w:spacing w:after="0" w:line="240" w:lineRule="auto"/>
              <w:ind w:left="100" w:right="-20"/>
              <w:rPr>
                <w:rFonts w:ascii="Times New Roman" w:hAnsi="Times New Roman"/>
                <w:sz w:val="24"/>
                <w:szCs w:val="24"/>
              </w:rPr>
            </w:pPr>
            <w:r w:rsidRPr="008F4521">
              <w:rPr>
                <w:rFonts w:ascii="Wingdings" w:hAnsi="Wingdings" w:cs="Wingdings"/>
                <w:sz w:val="24"/>
                <w:szCs w:val="24"/>
              </w:rPr>
              <w:t>w</w:t>
            </w:r>
            <w:r w:rsidRPr="008F4521">
              <w:rPr>
                <w:rFonts w:ascii="Times New Roman" w:hAnsi="Times New Roman"/>
                <w:sz w:val="24"/>
                <w:szCs w:val="24"/>
              </w:rPr>
              <w:tab/>
              <w:t>Hospital or facility so</w:t>
            </w:r>
            <w:r w:rsidRPr="008F4521">
              <w:rPr>
                <w:rFonts w:ascii="Times New Roman" w:hAnsi="Times New Roman"/>
                <w:spacing w:val="-1"/>
                <w:sz w:val="24"/>
                <w:szCs w:val="24"/>
              </w:rPr>
              <w:t>c</w:t>
            </w:r>
            <w:r w:rsidRPr="008F4521">
              <w:rPr>
                <w:rFonts w:ascii="Times New Roman" w:hAnsi="Times New Roman"/>
                <w:sz w:val="24"/>
                <w:szCs w:val="24"/>
              </w:rPr>
              <w:t>ial wo</w:t>
            </w:r>
            <w:r w:rsidRPr="008F4521">
              <w:rPr>
                <w:rFonts w:ascii="Times New Roman" w:hAnsi="Times New Roman"/>
                <w:spacing w:val="-1"/>
                <w:sz w:val="24"/>
                <w:szCs w:val="24"/>
              </w:rPr>
              <w:t>r</w:t>
            </w:r>
            <w:r w:rsidRPr="008F4521">
              <w:rPr>
                <w:rFonts w:ascii="Times New Roman" w:hAnsi="Times New Roman"/>
                <w:sz w:val="24"/>
                <w:szCs w:val="24"/>
              </w:rPr>
              <w:t>k</w:t>
            </w:r>
            <w:r w:rsidRPr="008F4521">
              <w:rPr>
                <w:rFonts w:ascii="Times New Roman" w:hAnsi="Times New Roman"/>
                <w:spacing w:val="-1"/>
                <w:sz w:val="24"/>
                <w:szCs w:val="24"/>
              </w:rPr>
              <w:t>e</w:t>
            </w:r>
            <w:r w:rsidRPr="008F4521">
              <w:rPr>
                <w:rFonts w:ascii="Times New Roman" w:hAnsi="Times New Roman"/>
                <w:sz w:val="24"/>
                <w:szCs w:val="24"/>
              </w:rPr>
              <w:t>rs/</w:t>
            </w:r>
            <w:r w:rsidRPr="008F4521">
              <w:rPr>
                <w:rFonts w:ascii="Times New Roman" w:hAnsi="Times New Roman"/>
                <w:spacing w:val="3"/>
                <w:sz w:val="24"/>
                <w:szCs w:val="24"/>
              </w:rPr>
              <w:t>d</w:t>
            </w:r>
            <w:r w:rsidRPr="008F4521">
              <w:rPr>
                <w:rFonts w:ascii="Times New Roman" w:hAnsi="Times New Roman"/>
                <w:sz w:val="24"/>
                <w:szCs w:val="24"/>
              </w:rPr>
              <w:t>isch</w:t>
            </w:r>
            <w:r w:rsidRPr="008F4521">
              <w:rPr>
                <w:rFonts w:ascii="Times New Roman" w:hAnsi="Times New Roman"/>
                <w:spacing w:val="-1"/>
                <w:sz w:val="24"/>
                <w:szCs w:val="24"/>
              </w:rPr>
              <w:t>a</w:t>
            </w:r>
            <w:r w:rsidRPr="008F4521">
              <w:rPr>
                <w:rFonts w:ascii="Times New Roman" w:hAnsi="Times New Roman"/>
                <w:spacing w:val="1"/>
                <w:sz w:val="24"/>
                <w:szCs w:val="24"/>
              </w:rPr>
              <w:t>r</w:t>
            </w:r>
            <w:r w:rsidRPr="008F4521">
              <w:rPr>
                <w:rFonts w:ascii="Times New Roman" w:hAnsi="Times New Roman"/>
                <w:spacing w:val="-2"/>
                <w:sz w:val="24"/>
                <w:szCs w:val="24"/>
              </w:rPr>
              <w:t>g</w:t>
            </w:r>
            <w:r w:rsidRPr="008F4521">
              <w:rPr>
                <w:rFonts w:ascii="Times New Roman" w:hAnsi="Times New Roman"/>
                <w:sz w:val="24"/>
                <w:szCs w:val="24"/>
              </w:rPr>
              <w:t>e</w:t>
            </w:r>
            <w:r w:rsidRPr="008F4521">
              <w:rPr>
                <w:rFonts w:ascii="Times New Roman" w:hAnsi="Times New Roman"/>
                <w:spacing w:val="-1"/>
                <w:sz w:val="24"/>
                <w:szCs w:val="24"/>
              </w:rPr>
              <w:t xml:space="preserve"> </w:t>
            </w:r>
            <w:r w:rsidRPr="008F4521">
              <w:rPr>
                <w:rFonts w:ascii="Times New Roman" w:hAnsi="Times New Roman"/>
                <w:sz w:val="24"/>
                <w:szCs w:val="24"/>
              </w:rPr>
              <w:t>plan</w:t>
            </w:r>
            <w:r w:rsidRPr="008F4521">
              <w:rPr>
                <w:rFonts w:ascii="Times New Roman" w:hAnsi="Times New Roman"/>
                <w:spacing w:val="2"/>
                <w:sz w:val="24"/>
                <w:szCs w:val="24"/>
              </w:rPr>
              <w:t>n</w:t>
            </w:r>
            <w:r w:rsidRPr="008F4521">
              <w:rPr>
                <w:rFonts w:ascii="Times New Roman" w:hAnsi="Times New Roman"/>
                <w:spacing w:val="-1"/>
                <w:sz w:val="24"/>
                <w:szCs w:val="24"/>
              </w:rPr>
              <w:t>e</w:t>
            </w:r>
            <w:r w:rsidRPr="008F4521">
              <w:rPr>
                <w:rFonts w:ascii="Times New Roman" w:hAnsi="Times New Roman"/>
                <w:sz w:val="24"/>
                <w:szCs w:val="24"/>
              </w:rPr>
              <w:t>rs</w:t>
            </w:r>
          </w:p>
          <w:p w14:paraId="58BFDEE3" w14:textId="77777777" w:rsidR="00485E60" w:rsidRPr="008F4521" w:rsidRDefault="00485E60" w:rsidP="00063334">
            <w:pPr>
              <w:widowControl w:val="0"/>
              <w:tabs>
                <w:tab w:val="left" w:pos="460"/>
              </w:tabs>
              <w:autoSpaceDE w:val="0"/>
              <w:autoSpaceDN w:val="0"/>
              <w:adjustRightInd w:val="0"/>
              <w:spacing w:after="0" w:line="240" w:lineRule="auto"/>
              <w:ind w:left="100" w:right="-20"/>
              <w:rPr>
                <w:rFonts w:ascii="Times New Roman" w:hAnsi="Times New Roman"/>
                <w:spacing w:val="2"/>
                <w:sz w:val="24"/>
                <w:szCs w:val="24"/>
              </w:rPr>
            </w:pPr>
            <w:r w:rsidRPr="008F4521">
              <w:rPr>
                <w:rFonts w:ascii="Wingdings" w:hAnsi="Wingdings" w:cs="Wingdings"/>
                <w:sz w:val="24"/>
                <w:szCs w:val="24"/>
              </w:rPr>
              <w:t>w</w:t>
            </w:r>
            <w:r w:rsidRPr="008F4521">
              <w:rPr>
                <w:rFonts w:ascii="Times New Roman" w:hAnsi="Times New Roman"/>
                <w:sz w:val="24"/>
                <w:szCs w:val="24"/>
              </w:rPr>
              <w:tab/>
            </w:r>
            <w:r w:rsidRPr="008F4521">
              <w:rPr>
                <w:rFonts w:ascii="Times New Roman" w:hAnsi="Times New Roman"/>
                <w:spacing w:val="-1"/>
                <w:sz w:val="24"/>
                <w:szCs w:val="24"/>
              </w:rPr>
              <w:t>Member or caregiver referral</w:t>
            </w:r>
          </w:p>
          <w:p w14:paraId="53D68C65" w14:textId="61FEC0DA" w:rsidR="00485E60" w:rsidRPr="008F4521" w:rsidRDefault="00485E60" w:rsidP="00063334">
            <w:pPr>
              <w:widowControl w:val="0"/>
              <w:tabs>
                <w:tab w:val="left" w:pos="460"/>
              </w:tabs>
              <w:autoSpaceDE w:val="0"/>
              <w:autoSpaceDN w:val="0"/>
              <w:adjustRightInd w:val="0"/>
              <w:spacing w:after="0" w:line="240" w:lineRule="auto"/>
              <w:ind w:left="100" w:right="-20"/>
              <w:rPr>
                <w:rFonts w:ascii="Times New Roman" w:hAnsi="Times New Roman"/>
                <w:sz w:val="24"/>
                <w:szCs w:val="24"/>
              </w:rPr>
            </w:pPr>
            <w:r w:rsidRPr="008F4521">
              <w:rPr>
                <w:rFonts w:ascii="Wingdings" w:hAnsi="Wingdings" w:cs="Wingdings"/>
                <w:sz w:val="24"/>
                <w:szCs w:val="24"/>
              </w:rPr>
              <w:t>w</w:t>
            </w:r>
            <w:r w:rsidRPr="008F4521">
              <w:rPr>
                <w:rFonts w:ascii="Times New Roman" w:hAnsi="Times New Roman"/>
                <w:sz w:val="24"/>
                <w:szCs w:val="24"/>
              </w:rPr>
              <w:tab/>
            </w:r>
            <w:r w:rsidRPr="008F4521">
              <w:rPr>
                <w:rFonts w:ascii="Times New Roman" w:hAnsi="Times New Roman"/>
                <w:spacing w:val="-1"/>
                <w:sz w:val="24"/>
                <w:szCs w:val="24"/>
              </w:rPr>
              <w:t xml:space="preserve">Health Plan referral </w:t>
            </w:r>
          </w:p>
          <w:p w14:paraId="68D4E80A" w14:textId="77777777" w:rsidR="00485E60" w:rsidRPr="008F4521" w:rsidRDefault="00485E60" w:rsidP="00063334">
            <w:pPr>
              <w:widowControl w:val="0"/>
              <w:tabs>
                <w:tab w:val="left" w:pos="460"/>
              </w:tabs>
              <w:autoSpaceDE w:val="0"/>
              <w:autoSpaceDN w:val="0"/>
              <w:adjustRightInd w:val="0"/>
              <w:spacing w:after="0" w:line="240" w:lineRule="auto"/>
              <w:ind w:left="100" w:right="-20"/>
              <w:rPr>
                <w:rFonts w:ascii="Times New Roman" w:hAnsi="Times New Roman"/>
                <w:spacing w:val="1"/>
                <w:sz w:val="24"/>
                <w:szCs w:val="24"/>
              </w:rPr>
            </w:pPr>
            <w:r w:rsidRPr="008F4521">
              <w:rPr>
                <w:rFonts w:ascii="Wingdings" w:hAnsi="Wingdings" w:cs="Wingdings"/>
                <w:sz w:val="24"/>
                <w:szCs w:val="24"/>
              </w:rPr>
              <w:t>w</w:t>
            </w:r>
            <w:r w:rsidRPr="008F4521">
              <w:rPr>
                <w:rFonts w:ascii="Times New Roman" w:hAnsi="Times New Roman"/>
                <w:sz w:val="24"/>
                <w:szCs w:val="24"/>
              </w:rPr>
              <w:tab/>
              <w:t>Other</w:t>
            </w:r>
            <w:r w:rsidRPr="008F4521">
              <w:rPr>
                <w:rFonts w:ascii="Times New Roman" w:hAnsi="Times New Roman"/>
                <w:spacing w:val="-1"/>
                <w:sz w:val="24"/>
                <w:szCs w:val="24"/>
              </w:rPr>
              <w:t xml:space="preserve"> e</w:t>
            </w:r>
            <w:r w:rsidRPr="008F4521">
              <w:rPr>
                <w:rFonts w:ascii="Times New Roman" w:hAnsi="Times New Roman"/>
                <w:spacing w:val="2"/>
                <w:sz w:val="24"/>
                <w:szCs w:val="24"/>
              </w:rPr>
              <w:t>x</w:t>
            </w:r>
            <w:r w:rsidRPr="008F4521">
              <w:rPr>
                <w:rFonts w:ascii="Times New Roman" w:hAnsi="Times New Roman"/>
                <w:sz w:val="24"/>
                <w:szCs w:val="24"/>
              </w:rPr>
              <w:t>te</w:t>
            </w:r>
            <w:r w:rsidRPr="008F4521">
              <w:rPr>
                <w:rFonts w:ascii="Times New Roman" w:hAnsi="Times New Roman"/>
                <w:spacing w:val="-1"/>
                <w:sz w:val="24"/>
                <w:szCs w:val="24"/>
              </w:rPr>
              <w:t>r</w:t>
            </w:r>
            <w:r w:rsidRPr="008F4521">
              <w:rPr>
                <w:rFonts w:ascii="Times New Roman" w:hAnsi="Times New Roman"/>
                <w:sz w:val="24"/>
                <w:szCs w:val="24"/>
              </w:rPr>
              <w:t>n</w:t>
            </w:r>
            <w:r w:rsidRPr="008F4521">
              <w:rPr>
                <w:rFonts w:ascii="Times New Roman" w:hAnsi="Times New Roman"/>
                <w:spacing w:val="-1"/>
                <w:sz w:val="24"/>
                <w:szCs w:val="24"/>
              </w:rPr>
              <w:t>a</w:t>
            </w:r>
            <w:r w:rsidRPr="008F4521">
              <w:rPr>
                <w:rFonts w:ascii="Times New Roman" w:hAnsi="Times New Roman"/>
                <w:sz w:val="24"/>
                <w:szCs w:val="24"/>
              </w:rPr>
              <w:t>l sour</w:t>
            </w:r>
            <w:r w:rsidRPr="008F4521">
              <w:rPr>
                <w:rFonts w:ascii="Times New Roman" w:hAnsi="Times New Roman"/>
                <w:spacing w:val="1"/>
                <w:sz w:val="24"/>
                <w:szCs w:val="24"/>
              </w:rPr>
              <w:t>c</w:t>
            </w:r>
            <w:r w:rsidRPr="008F4521">
              <w:rPr>
                <w:rFonts w:ascii="Times New Roman" w:hAnsi="Times New Roman"/>
                <w:spacing w:val="-1"/>
                <w:sz w:val="24"/>
                <w:szCs w:val="24"/>
              </w:rPr>
              <w:t>e</w:t>
            </w:r>
            <w:r w:rsidRPr="008F4521">
              <w:rPr>
                <w:rFonts w:ascii="Times New Roman" w:hAnsi="Times New Roman"/>
                <w:spacing w:val="1"/>
                <w:sz w:val="24"/>
                <w:szCs w:val="24"/>
              </w:rPr>
              <w:t>s</w:t>
            </w:r>
          </w:p>
          <w:p w14:paraId="4AD6B04F" w14:textId="77777777" w:rsidR="00485E60" w:rsidRPr="008F4521" w:rsidRDefault="00485E60" w:rsidP="00063334">
            <w:pPr>
              <w:widowControl w:val="0"/>
              <w:tabs>
                <w:tab w:val="left" w:pos="460"/>
              </w:tabs>
              <w:autoSpaceDE w:val="0"/>
              <w:autoSpaceDN w:val="0"/>
              <w:adjustRightInd w:val="0"/>
              <w:spacing w:after="0" w:line="240" w:lineRule="auto"/>
              <w:ind w:left="100" w:right="-20"/>
              <w:rPr>
                <w:rFonts w:ascii="Times New Roman" w:hAnsi="Times New Roman"/>
                <w:sz w:val="24"/>
                <w:szCs w:val="24"/>
              </w:rPr>
            </w:pPr>
          </w:p>
          <w:p w14:paraId="29369706" w14:textId="77777777" w:rsidR="00485E60" w:rsidRPr="008F4521" w:rsidRDefault="00485E60" w:rsidP="00063334">
            <w:pPr>
              <w:widowControl w:val="0"/>
              <w:tabs>
                <w:tab w:val="left" w:pos="460"/>
              </w:tabs>
              <w:autoSpaceDE w:val="0"/>
              <w:autoSpaceDN w:val="0"/>
              <w:adjustRightInd w:val="0"/>
              <w:spacing w:after="0" w:line="240" w:lineRule="auto"/>
              <w:ind w:left="100" w:right="-20"/>
              <w:rPr>
                <w:rFonts w:ascii="Times New Roman" w:hAnsi="Times New Roman"/>
                <w:sz w:val="24"/>
                <w:szCs w:val="24"/>
              </w:rPr>
            </w:pPr>
            <w:r w:rsidRPr="008F4521">
              <w:rPr>
                <w:rFonts w:ascii="Times New Roman" w:hAnsi="Times New Roman"/>
                <w:sz w:val="24"/>
                <w:szCs w:val="24"/>
              </w:rPr>
              <w:t>The CM documents the referral source and the method of referral (report, phone, email, in person, etc.) within the member record.</w:t>
            </w:r>
          </w:p>
        </w:tc>
      </w:tr>
      <w:tr w:rsidR="00485E60" w:rsidRPr="008F4521" w14:paraId="61D982EC" w14:textId="77777777" w:rsidTr="00EB4987">
        <w:tc>
          <w:tcPr>
            <w:tcW w:w="2880" w:type="dxa"/>
          </w:tcPr>
          <w:p w14:paraId="02B7B617" w14:textId="46EE8D2D" w:rsidR="00485E60" w:rsidRPr="00BD393F" w:rsidRDefault="00485E60">
            <w:pPr>
              <w:rPr>
                <w:b/>
                <w:bCs/>
              </w:rPr>
            </w:pPr>
            <w:r w:rsidRPr="00BD393F">
              <w:rPr>
                <w:rFonts w:ascii="Times New Roman" w:hAnsi="Times New Roman"/>
                <w:b/>
                <w:bCs/>
                <w:spacing w:val="1"/>
                <w:sz w:val="24"/>
                <w:szCs w:val="24"/>
              </w:rPr>
              <w:t xml:space="preserve">Member </w:t>
            </w:r>
            <w:r w:rsidR="007333DC" w:rsidRPr="00BD393F">
              <w:rPr>
                <w:rFonts w:ascii="Times New Roman" w:hAnsi="Times New Roman"/>
                <w:b/>
                <w:bCs/>
                <w:spacing w:val="1"/>
                <w:sz w:val="24"/>
                <w:szCs w:val="24"/>
              </w:rPr>
              <w:t>C</w:t>
            </w:r>
            <w:r w:rsidRPr="00BD393F">
              <w:rPr>
                <w:rFonts w:ascii="Times New Roman" w:hAnsi="Times New Roman"/>
                <w:b/>
                <w:bCs/>
                <w:spacing w:val="1"/>
                <w:sz w:val="24"/>
                <w:szCs w:val="24"/>
              </w:rPr>
              <w:t>onsent</w:t>
            </w:r>
          </w:p>
        </w:tc>
        <w:tc>
          <w:tcPr>
            <w:tcW w:w="11610" w:type="dxa"/>
            <w:gridSpan w:val="2"/>
          </w:tcPr>
          <w:p w14:paraId="5CD13B37" w14:textId="168027C4" w:rsidR="00CD1FD8" w:rsidRPr="008F4521" w:rsidRDefault="00485E60">
            <w:pPr>
              <w:rPr>
                <w:rFonts w:ascii="Times New Roman" w:hAnsi="Times New Roman"/>
                <w:sz w:val="24"/>
                <w:szCs w:val="24"/>
              </w:rPr>
            </w:pPr>
            <w:r w:rsidRPr="008F4521">
              <w:rPr>
                <w:rFonts w:ascii="Times New Roman" w:hAnsi="Times New Roman"/>
                <w:sz w:val="24"/>
                <w:szCs w:val="24"/>
              </w:rPr>
              <w:t>Obtain consent for case management services from the member or caregiver.  Document in the member record.</w:t>
            </w:r>
          </w:p>
        </w:tc>
      </w:tr>
      <w:tr w:rsidR="00485E60" w:rsidRPr="008F4521" w14:paraId="2D210700" w14:textId="77777777" w:rsidTr="00EB4987">
        <w:tc>
          <w:tcPr>
            <w:tcW w:w="2880" w:type="dxa"/>
          </w:tcPr>
          <w:p w14:paraId="17424D35" w14:textId="48AAD455" w:rsidR="00485E60" w:rsidRPr="00BD393F" w:rsidRDefault="00485E60" w:rsidP="007333DC">
            <w:pPr>
              <w:widowControl w:val="0"/>
              <w:autoSpaceDE w:val="0"/>
              <w:autoSpaceDN w:val="0"/>
              <w:adjustRightInd w:val="0"/>
              <w:spacing w:after="0" w:line="269" w:lineRule="exact"/>
              <w:ind w:right="-20"/>
              <w:rPr>
                <w:b/>
                <w:bCs/>
              </w:rPr>
            </w:pPr>
            <w:r w:rsidRPr="00BD393F">
              <w:rPr>
                <w:rFonts w:ascii="Times New Roman" w:hAnsi="Times New Roman"/>
                <w:b/>
                <w:bCs/>
                <w:spacing w:val="-3"/>
                <w:sz w:val="24"/>
                <w:szCs w:val="24"/>
              </w:rPr>
              <w:t>I</w:t>
            </w:r>
            <w:r w:rsidRPr="00BD393F">
              <w:rPr>
                <w:rFonts w:ascii="Times New Roman" w:hAnsi="Times New Roman"/>
                <w:b/>
                <w:bCs/>
                <w:sz w:val="24"/>
                <w:szCs w:val="24"/>
              </w:rPr>
              <w:t>ni</w:t>
            </w:r>
            <w:r w:rsidRPr="00BD393F">
              <w:rPr>
                <w:rFonts w:ascii="Times New Roman" w:hAnsi="Times New Roman"/>
                <w:b/>
                <w:bCs/>
                <w:spacing w:val="1"/>
                <w:sz w:val="24"/>
                <w:szCs w:val="24"/>
              </w:rPr>
              <w:t>t</w:t>
            </w:r>
            <w:r w:rsidRPr="00BD393F">
              <w:rPr>
                <w:rFonts w:ascii="Times New Roman" w:hAnsi="Times New Roman"/>
                <w:b/>
                <w:bCs/>
                <w:sz w:val="24"/>
                <w:szCs w:val="24"/>
              </w:rPr>
              <w:t>ial</w:t>
            </w:r>
            <w:r w:rsidRPr="00BD393F">
              <w:rPr>
                <w:rFonts w:ascii="Times New Roman" w:hAnsi="Times New Roman"/>
                <w:b/>
                <w:bCs/>
                <w:spacing w:val="1"/>
                <w:sz w:val="24"/>
                <w:szCs w:val="24"/>
              </w:rPr>
              <w:t xml:space="preserve"> </w:t>
            </w:r>
            <w:r w:rsidRPr="00BD393F">
              <w:rPr>
                <w:rFonts w:ascii="Times New Roman" w:hAnsi="Times New Roman"/>
                <w:b/>
                <w:bCs/>
                <w:sz w:val="24"/>
                <w:szCs w:val="24"/>
              </w:rPr>
              <w:t>Ass</w:t>
            </w:r>
            <w:r w:rsidRPr="00BD393F">
              <w:rPr>
                <w:rFonts w:ascii="Times New Roman" w:hAnsi="Times New Roman"/>
                <w:b/>
                <w:bCs/>
                <w:spacing w:val="-1"/>
                <w:sz w:val="24"/>
                <w:szCs w:val="24"/>
              </w:rPr>
              <w:t>e</w:t>
            </w:r>
            <w:r w:rsidRPr="00BD393F">
              <w:rPr>
                <w:rFonts w:ascii="Times New Roman" w:hAnsi="Times New Roman"/>
                <w:b/>
                <w:bCs/>
                <w:sz w:val="24"/>
                <w:szCs w:val="24"/>
              </w:rPr>
              <w:t>ss</w:t>
            </w:r>
            <w:r w:rsidRPr="00BD393F">
              <w:rPr>
                <w:rFonts w:ascii="Times New Roman" w:hAnsi="Times New Roman"/>
                <w:b/>
                <w:bCs/>
                <w:spacing w:val="1"/>
                <w:sz w:val="24"/>
                <w:szCs w:val="24"/>
              </w:rPr>
              <w:t>m</w:t>
            </w:r>
            <w:r w:rsidRPr="00BD393F">
              <w:rPr>
                <w:rFonts w:ascii="Times New Roman" w:hAnsi="Times New Roman"/>
                <w:b/>
                <w:bCs/>
                <w:spacing w:val="-1"/>
                <w:sz w:val="24"/>
                <w:szCs w:val="24"/>
              </w:rPr>
              <w:t>e</w:t>
            </w:r>
            <w:r w:rsidRPr="00BD393F">
              <w:rPr>
                <w:rFonts w:ascii="Times New Roman" w:hAnsi="Times New Roman"/>
                <w:b/>
                <w:bCs/>
                <w:sz w:val="24"/>
                <w:szCs w:val="24"/>
              </w:rPr>
              <w:t>nt</w:t>
            </w:r>
          </w:p>
        </w:tc>
        <w:tc>
          <w:tcPr>
            <w:tcW w:w="11610" w:type="dxa"/>
            <w:gridSpan w:val="2"/>
          </w:tcPr>
          <w:p w14:paraId="784C1BB5" w14:textId="4F563CE0" w:rsidR="00485E60" w:rsidRPr="008F4521" w:rsidRDefault="00485E60" w:rsidP="00485E60">
            <w:pPr>
              <w:rPr>
                <w:rFonts w:ascii="Times New Roman" w:hAnsi="Times New Roman"/>
                <w:sz w:val="24"/>
                <w:szCs w:val="24"/>
              </w:rPr>
            </w:pPr>
            <w:r w:rsidRPr="008F4521">
              <w:rPr>
                <w:rFonts w:ascii="Times New Roman" w:hAnsi="Times New Roman"/>
                <w:sz w:val="24"/>
                <w:szCs w:val="24"/>
              </w:rPr>
              <w:t>The</w:t>
            </w:r>
            <w:r w:rsidRPr="008F4521">
              <w:rPr>
                <w:rFonts w:ascii="Times New Roman" w:hAnsi="Times New Roman"/>
                <w:spacing w:val="-1"/>
                <w:sz w:val="24"/>
                <w:szCs w:val="24"/>
              </w:rPr>
              <w:t xml:space="preserve"> </w:t>
            </w:r>
            <w:r w:rsidRPr="008F4521">
              <w:rPr>
                <w:rFonts w:ascii="Times New Roman" w:hAnsi="Times New Roman"/>
                <w:spacing w:val="1"/>
                <w:sz w:val="24"/>
                <w:szCs w:val="24"/>
              </w:rPr>
              <w:t>C</w:t>
            </w:r>
            <w:r w:rsidRPr="008F4521">
              <w:rPr>
                <w:rFonts w:ascii="Times New Roman" w:hAnsi="Times New Roman"/>
                <w:spacing w:val="-1"/>
                <w:sz w:val="24"/>
                <w:szCs w:val="24"/>
              </w:rPr>
              <w:t>a</w:t>
            </w:r>
            <w:r w:rsidRPr="008F4521">
              <w:rPr>
                <w:rFonts w:ascii="Times New Roman" w:hAnsi="Times New Roman"/>
                <w:sz w:val="24"/>
                <w:szCs w:val="24"/>
              </w:rPr>
              <w:t>se</w:t>
            </w:r>
            <w:r w:rsidRPr="008F4521">
              <w:rPr>
                <w:rFonts w:ascii="Times New Roman" w:hAnsi="Times New Roman"/>
                <w:spacing w:val="-1"/>
                <w:sz w:val="24"/>
                <w:szCs w:val="24"/>
              </w:rPr>
              <w:t xml:space="preserve"> </w:t>
            </w:r>
            <w:r w:rsidRPr="008F4521">
              <w:rPr>
                <w:rFonts w:ascii="Times New Roman" w:hAnsi="Times New Roman"/>
                <w:sz w:val="24"/>
                <w:szCs w:val="24"/>
              </w:rPr>
              <w:t>Ma</w:t>
            </w:r>
            <w:r w:rsidRPr="008F4521">
              <w:rPr>
                <w:rFonts w:ascii="Times New Roman" w:hAnsi="Times New Roman"/>
                <w:spacing w:val="1"/>
                <w:sz w:val="24"/>
                <w:szCs w:val="24"/>
              </w:rPr>
              <w:t>na</w:t>
            </w:r>
            <w:r w:rsidRPr="008F4521">
              <w:rPr>
                <w:rFonts w:ascii="Times New Roman" w:hAnsi="Times New Roman"/>
                <w:spacing w:val="-2"/>
                <w:sz w:val="24"/>
                <w:szCs w:val="24"/>
              </w:rPr>
              <w:t>g</w:t>
            </w:r>
            <w:r w:rsidRPr="008F4521">
              <w:rPr>
                <w:rFonts w:ascii="Times New Roman" w:hAnsi="Times New Roman"/>
                <w:spacing w:val="-1"/>
                <w:sz w:val="24"/>
                <w:szCs w:val="24"/>
              </w:rPr>
              <w:t>e</w:t>
            </w:r>
            <w:r w:rsidRPr="008F4521">
              <w:rPr>
                <w:rFonts w:ascii="Times New Roman" w:hAnsi="Times New Roman"/>
                <w:sz w:val="24"/>
                <w:szCs w:val="24"/>
              </w:rPr>
              <w:t>r</w:t>
            </w:r>
            <w:r w:rsidRPr="008F4521">
              <w:rPr>
                <w:rFonts w:ascii="Times New Roman" w:hAnsi="Times New Roman"/>
                <w:spacing w:val="1"/>
                <w:sz w:val="24"/>
                <w:szCs w:val="24"/>
              </w:rPr>
              <w:t xml:space="preserve"> </w:t>
            </w:r>
            <w:r w:rsidRPr="008F4521">
              <w:rPr>
                <w:rFonts w:ascii="Times New Roman" w:hAnsi="Times New Roman"/>
                <w:sz w:val="24"/>
                <w:szCs w:val="24"/>
              </w:rPr>
              <w:t>(</w:t>
            </w:r>
            <w:r w:rsidRPr="008F4521">
              <w:rPr>
                <w:rFonts w:ascii="Times New Roman" w:hAnsi="Times New Roman"/>
                <w:spacing w:val="1"/>
                <w:sz w:val="24"/>
                <w:szCs w:val="24"/>
              </w:rPr>
              <w:t>C</w:t>
            </w:r>
            <w:r w:rsidRPr="008F4521">
              <w:rPr>
                <w:rFonts w:ascii="Times New Roman" w:hAnsi="Times New Roman"/>
                <w:sz w:val="24"/>
                <w:szCs w:val="24"/>
              </w:rPr>
              <w:t>M)</w:t>
            </w:r>
            <w:r w:rsidRPr="008F4521">
              <w:rPr>
                <w:rFonts w:ascii="Times New Roman" w:hAnsi="Times New Roman"/>
                <w:spacing w:val="2"/>
                <w:sz w:val="24"/>
                <w:szCs w:val="24"/>
              </w:rPr>
              <w:t xml:space="preserve"> </w:t>
            </w:r>
            <w:r w:rsidRPr="008F4521">
              <w:rPr>
                <w:rFonts w:ascii="Times New Roman" w:hAnsi="Times New Roman"/>
                <w:sz w:val="24"/>
                <w:szCs w:val="24"/>
              </w:rPr>
              <w:t>should in</w:t>
            </w:r>
            <w:r w:rsidRPr="008F4521">
              <w:rPr>
                <w:rFonts w:ascii="Times New Roman" w:hAnsi="Times New Roman"/>
                <w:spacing w:val="1"/>
                <w:sz w:val="24"/>
                <w:szCs w:val="24"/>
              </w:rPr>
              <w:t>i</w:t>
            </w:r>
            <w:r w:rsidRPr="008F4521">
              <w:rPr>
                <w:rFonts w:ascii="Times New Roman" w:hAnsi="Times New Roman"/>
                <w:sz w:val="24"/>
                <w:szCs w:val="24"/>
              </w:rPr>
              <w:t>t</w:t>
            </w:r>
            <w:r w:rsidRPr="008F4521">
              <w:rPr>
                <w:rFonts w:ascii="Times New Roman" w:hAnsi="Times New Roman"/>
                <w:spacing w:val="1"/>
                <w:sz w:val="24"/>
                <w:szCs w:val="24"/>
              </w:rPr>
              <w:t>i</w:t>
            </w:r>
            <w:r w:rsidRPr="008F4521">
              <w:rPr>
                <w:rFonts w:ascii="Times New Roman" w:hAnsi="Times New Roman"/>
                <w:spacing w:val="-1"/>
                <w:sz w:val="24"/>
                <w:szCs w:val="24"/>
              </w:rPr>
              <w:t>a</w:t>
            </w:r>
            <w:r w:rsidRPr="008F4521">
              <w:rPr>
                <w:rFonts w:ascii="Times New Roman" w:hAnsi="Times New Roman"/>
                <w:sz w:val="24"/>
                <w:szCs w:val="24"/>
              </w:rPr>
              <w:t>te a</w:t>
            </w:r>
            <w:r w:rsidRPr="008F4521">
              <w:rPr>
                <w:rFonts w:ascii="Times New Roman" w:hAnsi="Times New Roman"/>
                <w:spacing w:val="-1"/>
                <w:sz w:val="24"/>
                <w:szCs w:val="24"/>
              </w:rPr>
              <w:t>n</w:t>
            </w:r>
            <w:r w:rsidRPr="008F4521">
              <w:rPr>
                <w:rFonts w:ascii="Times New Roman" w:hAnsi="Times New Roman"/>
                <w:sz w:val="24"/>
                <w:szCs w:val="24"/>
              </w:rPr>
              <w:t xml:space="preserve"> </w:t>
            </w:r>
            <w:r w:rsidRPr="008F4521">
              <w:rPr>
                <w:rFonts w:ascii="Times New Roman" w:hAnsi="Times New Roman"/>
                <w:spacing w:val="-1"/>
                <w:sz w:val="24"/>
                <w:szCs w:val="24"/>
              </w:rPr>
              <w:t>a</w:t>
            </w:r>
            <w:r w:rsidRPr="008F4521">
              <w:rPr>
                <w:rFonts w:ascii="Times New Roman" w:hAnsi="Times New Roman"/>
                <w:sz w:val="24"/>
                <w:szCs w:val="24"/>
              </w:rPr>
              <w:t xml:space="preserve">ssessment </w:t>
            </w:r>
            <w:r w:rsidRPr="008F4521">
              <w:rPr>
                <w:rFonts w:ascii="Times New Roman" w:hAnsi="Times New Roman"/>
                <w:spacing w:val="-1"/>
                <w:sz w:val="24"/>
                <w:szCs w:val="24"/>
              </w:rPr>
              <w:t>f</w:t>
            </w:r>
            <w:r w:rsidRPr="008F4521">
              <w:rPr>
                <w:rFonts w:ascii="Times New Roman" w:hAnsi="Times New Roman"/>
                <w:sz w:val="24"/>
                <w:szCs w:val="24"/>
              </w:rPr>
              <w:t>or</w:t>
            </w:r>
            <w:r w:rsidRPr="008F4521">
              <w:rPr>
                <w:rFonts w:ascii="Times New Roman" w:hAnsi="Times New Roman"/>
                <w:spacing w:val="1"/>
                <w:sz w:val="24"/>
                <w:szCs w:val="24"/>
              </w:rPr>
              <w:t xml:space="preserve"> </w:t>
            </w:r>
            <w:r w:rsidRPr="008F4521">
              <w:rPr>
                <w:rFonts w:ascii="Times New Roman" w:hAnsi="Times New Roman"/>
                <w:spacing w:val="-1"/>
                <w:sz w:val="24"/>
                <w:szCs w:val="24"/>
              </w:rPr>
              <w:t>a</w:t>
            </w:r>
            <w:r w:rsidRPr="008F4521">
              <w:rPr>
                <w:rFonts w:ascii="Times New Roman" w:hAnsi="Times New Roman"/>
                <w:sz w:val="24"/>
                <w:szCs w:val="24"/>
              </w:rPr>
              <w:t>ll</w:t>
            </w:r>
            <w:r w:rsidRPr="008F4521">
              <w:rPr>
                <w:rFonts w:ascii="Times New Roman" w:hAnsi="Times New Roman"/>
                <w:spacing w:val="2"/>
                <w:sz w:val="24"/>
                <w:szCs w:val="24"/>
              </w:rPr>
              <w:t xml:space="preserve"> referred </w:t>
            </w:r>
            <w:r w:rsidRPr="008F4521">
              <w:rPr>
                <w:rFonts w:ascii="Times New Roman" w:hAnsi="Times New Roman"/>
                <w:sz w:val="24"/>
                <w:szCs w:val="24"/>
              </w:rPr>
              <w:t>memb</w:t>
            </w:r>
            <w:r w:rsidRPr="008F4521">
              <w:rPr>
                <w:rFonts w:ascii="Times New Roman" w:hAnsi="Times New Roman"/>
                <w:spacing w:val="-1"/>
                <w:sz w:val="24"/>
                <w:szCs w:val="24"/>
              </w:rPr>
              <w:t>e</w:t>
            </w:r>
            <w:r w:rsidRPr="008F4521">
              <w:rPr>
                <w:rFonts w:ascii="Times New Roman" w:hAnsi="Times New Roman"/>
                <w:sz w:val="24"/>
                <w:szCs w:val="24"/>
              </w:rPr>
              <w:t>rs d</w:t>
            </w:r>
            <w:r w:rsidRPr="008F4521">
              <w:rPr>
                <w:rFonts w:ascii="Times New Roman" w:hAnsi="Times New Roman"/>
                <w:spacing w:val="-1"/>
                <w:sz w:val="24"/>
                <w:szCs w:val="24"/>
              </w:rPr>
              <w:t>ee</w:t>
            </w:r>
            <w:r w:rsidRPr="008F4521">
              <w:rPr>
                <w:rFonts w:ascii="Times New Roman" w:hAnsi="Times New Roman"/>
                <w:sz w:val="24"/>
                <w:szCs w:val="24"/>
              </w:rPr>
              <w:t xml:space="preserve">med to </w:t>
            </w:r>
            <w:r w:rsidRPr="008F4521">
              <w:rPr>
                <w:rFonts w:ascii="Times New Roman" w:hAnsi="Times New Roman"/>
                <w:spacing w:val="2"/>
                <w:sz w:val="24"/>
                <w:szCs w:val="24"/>
              </w:rPr>
              <w:t>b</w:t>
            </w:r>
            <w:r w:rsidRPr="008F4521">
              <w:rPr>
                <w:rFonts w:ascii="Times New Roman" w:hAnsi="Times New Roman"/>
                <w:sz w:val="24"/>
                <w:szCs w:val="24"/>
              </w:rPr>
              <w:t>e</w:t>
            </w:r>
            <w:r w:rsidRPr="008F4521">
              <w:rPr>
                <w:rFonts w:ascii="Times New Roman" w:hAnsi="Times New Roman"/>
                <w:spacing w:val="-1"/>
                <w:sz w:val="24"/>
                <w:szCs w:val="24"/>
              </w:rPr>
              <w:t xml:space="preserve"> “a</w:t>
            </w:r>
            <w:r w:rsidRPr="008F4521">
              <w:rPr>
                <w:rFonts w:ascii="Times New Roman" w:hAnsi="Times New Roman"/>
                <w:sz w:val="24"/>
                <w:szCs w:val="24"/>
              </w:rPr>
              <w:t xml:space="preserve">t </w:t>
            </w:r>
            <w:r w:rsidRPr="008F4521">
              <w:rPr>
                <w:rFonts w:ascii="Times New Roman" w:hAnsi="Times New Roman"/>
                <w:spacing w:val="2"/>
                <w:sz w:val="24"/>
                <w:szCs w:val="24"/>
              </w:rPr>
              <w:t>r</w:t>
            </w:r>
            <w:r w:rsidRPr="008F4521">
              <w:rPr>
                <w:rFonts w:ascii="Times New Roman" w:hAnsi="Times New Roman"/>
                <w:sz w:val="24"/>
                <w:szCs w:val="24"/>
              </w:rPr>
              <w:t>isk”</w:t>
            </w:r>
            <w:r w:rsidRPr="008F4521">
              <w:rPr>
                <w:rFonts w:ascii="Times New Roman" w:hAnsi="Times New Roman"/>
                <w:spacing w:val="-1"/>
                <w:sz w:val="24"/>
                <w:szCs w:val="24"/>
              </w:rPr>
              <w:t xml:space="preserve"> of high utilization and/or cost</w:t>
            </w:r>
            <w:r w:rsidRPr="008F4521">
              <w:rPr>
                <w:rFonts w:ascii="Times New Roman" w:hAnsi="Times New Roman"/>
                <w:sz w:val="24"/>
                <w:szCs w:val="24"/>
              </w:rPr>
              <w:t>, based on available data, and</w:t>
            </w:r>
            <w:r w:rsidRPr="008F4521">
              <w:rPr>
                <w:rFonts w:ascii="Times New Roman" w:hAnsi="Times New Roman"/>
                <w:spacing w:val="1"/>
                <w:sz w:val="24"/>
                <w:szCs w:val="24"/>
              </w:rPr>
              <w:t xml:space="preserve"> </w:t>
            </w:r>
            <w:r w:rsidRPr="008F4521">
              <w:rPr>
                <w:rFonts w:ascii="Times New Roman" w:hAnsi="Times New Roman"/>
                <w:sz w:val="24"/>
                <w:szCs w:val="24"/>
              </w:rPr>
              <w:t>p</w:t>
            </w:r>
            <w:r w:rsidRPr="008F4521">
              <w:rPr>
                <w:rFonts w:ascii="Times New Roman" w:hAnsi="Times New Roman"/>
                <w:spacing w:val="-1"/>
                <w:sz w:val="24"/>
                <w:szCs w:val="24"/>
              </w:rPr>
              <w:t>r</w:t>
            </w:r>
            <w:r w:rsidRPr="008F4521">
              <w:rPr>
                <w:rFonts w:ascii="Times New Roman" w:hAnsi="Times New Roman"/>
                <w:sz w:val="24"/>
                <w:szCs w:val="24"/>
              </w:rPr>
              <w:t>o</w:t>
            </w:r>
            <w:r w:rsidRPr="008F4521">
              <w:rPr>
                <w:rFonts w:ascii="Times New Roman" w:hAnsi="Times New Roman"/>
                <w:spacing w:val="-1"/>
                <w:sz w:val="24"/>
                <w:szCs w:val="24"/>
              </w:rPr>
              <w:t>fe</w:t>
            </w:r>
            <w:r w:rsidRPr="008F4521">
              <w:rPr>
                <w:rFonts w:ascii="Times New Roman" w:hAnsi="Times New Roman"/>
                <w:sz w:val="24"/>
                <w:szCs w:val="24"/>
              </w:rPr>
              <w:t>ss</w:t>
            </w:r>
            <w:r w:rsidRPr="008F4521">
              <w:rPr>
                <w:rFonts w:ascii="Times New Roman" w:hAnsi="Times New Roman"/>
                <w:spacing w:val="1"/>
                <w:sz w:val="24"/>
                <w:szCs w:val="24"/>
              </w:rPr>
              <w:t>i</w:t>
            </w:r>
            <w:r w:rsidRPr="008F4521">
              <w:rPr>
                <w:rFonts w:ascii="Times New Roman" w:hAnsi="Times New Roman"/>
                <w:sz w:val="24"/>
                <w:szCs w:val="24"/>
              </w:rPr>
              <w:t>on</w:t>
            </w:r>
            <w:r w:rsidRPr="008F4521">
              <w:rPr>
                <w:rFonts w:ascii="Times New Roman" w:hAnsi="Times New Roman"/>
                <w:spacing w:val="-1"/>
                <w:sz w:val="24"/>
                <w:szCs w:val="24"/>
              </w:rPr>
              <w:t>a</w:t>
            </w:r>
            <w:r w:rsidRPr="008F4521">
              <w:rPr>
                <w:rFonts w:ascii="Times New Roman" w:hAnsi="Times New Roman"/>
                <w:sz w:val="24"/>
                <w:szCs w:val="24"/>
              </w:rPr>
              <w:t xml:space="preserve">l </w:t>
            </w:r>
            <w:r w:rsidRPr="008F4521">
              <w:rPr>
                <w:rFonts w:ascii="Times New Roman" w:hAnsi="Times New Roman"/>
                <w:spacing w:val="1"/>
                <w:sz w:val="24"/>
                <w:szCs w:val="24"/>
              </w:rPr>
              <w:t>j</w:t>
            </w:r>
            <w:r w:rsidRPr="008F4521">
              <w:rPr>
                <w:rFonts w:ascii="Times New Roman" w:hAnsi="Times New Roman"/>
                <w:sz w:val="24"/>
                <w:szCs w:val="24"/>
              </w:rPr>
              <w:t>u</w:t>
            </w:r>
            <w:r w:rsidRPr="008F4521">
              <w:rPr>
                <w:rFonts w:ascii="Times New Roman" w:hAnsi="Times New Roman"/>
                <w:spacing w:val="2"/>
                <w:sz w:val="24"/>
                <w:szCs w:val="24"/>
              </w:rPr>
              <w:t>d</w:t>
            </w:r>
            <w:r w:rsidRPr="008F4521">
              <w:rPr>
                <w:rFonts w:ascii="Times New Roman" w:hAnsi="Times New Roman"/>
                <w:sz w:val="24"/>
                <w:szCs w:val="24"/>
              </w:rPr>
              <w:t>gmen</w:t>
            </w:r>
            <w:r w:rsidRPr="008F4521">
              <w:rPr>
                <w:rFonts w:ascii="Times New Roman" w:hAnsi="Times New Roman"/>
                <w:spacing w:val="1"/>
                <w:sz w:val="24"/>
                <w:szCs w:val="24"/>
              </w:rPr>
              <w:t>t</w:t>
            </w:r>
            <w:r w:rsidRPr="008F4521">
              <w:rPr>
                <w:rFonts w:ascii="Times New Roman" w:hAnsi="Times New Roman"/>
                <w:sz w:val="24"/>
                <w:szCs w:val="24"/>
              </w:rPr>
              <w:t xml:space="preserve">.  </w:t>
            </w:r>
          </w:p>
          <w:p w14:paraId="1ACFEA2A" w14:textId="55A71418" w:rsidR="00485E60" w:rsidRPr="008F4521" w:rsidRDefault="00485E60" w:rsidP="00485E60">
            <w:pPr>
              <w:widowControl w:val="0"/>
              <w:autoSpaceDE w:val="0"/>
              <w:autoSpaceDN w:val="0"/>
              <w:adjustRightInd w:val="0"/>
              <w:spacing w:after="0" w:line="267" w:lineRule="exact"/>
              <w:ind w:right="-20"/>
              <w:rPr>
                <w:rFonts w:ascii="Times New Roman" w:hAnsi="Times New Roman"/>
                <w:sz w:val="24"/>
                <w:szCs w:val="24"/>
              </w:rPr>
            </w:pPr>
            <w:r w:rsidRPr="008F4521">
              <w:rPr>
                <w:rFonts w:ascii="Times New Roman" w:hAnsi="Times New Roman"/>
                <w:sz w:val="24"/>
                <w:szCs w:val="24"/>
              </w:rPr>
              <w:t>The</w:t>
            </w:r>
            <w:r w:rsidRPr="008F4521">
              <w:rPr>
                <w:rFonts w:ascii="Times New Roman" w:hAnsi="Times New Roman"/>
                <w:spacing w:val="-1"/>
                <w:sz w:val="24"/>
                <w:szCs w:val="24"/>
              </w:rPr>
              <w:t xml:space="preserve"> </w:t>
            </w:r>
            <w:r w:rsidRPr="008F4521">
              <w:rPr>
                <w:rFonts w:ascii="Times New Roman" w:hAnsi="Times New Roman"/>
                <w:sz w:val="24"/>
                <w:szCs w:val="24"/>
              </w:rPr>
              <w:t xml:space="preserve">CM will complete the </w:t>
            </w:r>
            <w:r w:rsidRPr="008537AF">
              <w:rPr>
                <w:rFonts w:ascii="Times New Roman" w:hAnsi="Times New Roman"/>
                <w:iCs/>
                <w:sz w:val="24"/>
                <w:szCs w:val="24"/>
              </w:rPr>
              <w:t xml:space="preserve">UCare </w:t>
            </w:r>
            <w:r w:rsidR="00BD393F" w:rsidRPr="008537AF">
              <w:rPr>
                <w:rFonts w:ascii="Times New Roman" w:hAnsi="Times New Roman"/>
                <w:sz w:val="24"/>
                <w:szCs w:val="24"/>
              </w:rPr>
              <w:t xml:space="preserve">General Assessment </w:t>
            </w:r>
            <w:r w:rsidR="0088209B" w:rsidRPr="008537AF">
              <w:rPr>
                <w:rFonts w:ascii="Times New Roman" w:hAnsi="Times New Roman"/>
                <w:sz w:val="24"/>
                <w:szCs w:val="24"/>
              </w:rPr>
              <w:t xml:space="preserve">(2024 </w:t>
            </w:r>
            <w:r w:rsidR="00140A1B" w:rsidRPr="008537AF">
              <w:rPr>
                <w:rFonts w:ascii="Times New Roman" w:hAnsi="Times New Roman"/>
                <w:sz w:val="24"/>
                <w:szCs w:val="24"/>
              </w:rPr>
              <w:t>update)*</w:t>
            </w:r>
            <w:r w:rsidRPr="0088209B">
              <w:rPr>
                <w:rFonts w:ascii="Times New Roman" w:hAnsi="Times New Roman"/>
                <w:spacing w:val="3"/>
                <w:sz w:val="24"/>
                <w:szCs w:val="24"/>
              </w:rPr>
              <w:t xml:space="preserve"> </w:t>
            </w:r>
            <w:r w:rsidRPr="008F4521">
              <w:rPr>
                <w:rFonts w:ascii="Times New Roman" w:hAnsi="Times New Roman"/>
                <w:sz w:val="24"/>
                <w:szCs w:val="24"/>
              </w:rPr>
              <w:t xml:space="preserve">to </w:t>
            </w:r>
            <w:r w:rsidRPr="008F4521">
              <w:rPr>
                <w:rFonts w:ascii="Times New Roman" w:hAnsi="Times New Roman"/>
                <w:spacing w:val="-2"/>
                <w:sz w:val="24"/>
                <w:szCs w:val="24"/>
              </w:rPr>
              <w:t>g</w:t>
            </w:r>
            <w:r w:rsidRPr="008F4521">
              <w:rPr>
                <w:rFonts w:ascii="Times New Roman" w:hAnsi="Times New Roman"/>
                <w:spacing w:val="-1"/>
                <w:sz w:val="24"/>
                <w:szCs w:val="24"/>
              </w:rPr>
              <w:t>a</w:t>
            </w:r>
            <w:r w:rsidRPr="008F4521">
              <w:rPr>
                <w:rFonts w:ascii="Times New Roman" w:hAnsi="Times New Roman"/>
                <w:sz w:val="24"/>
                <w:szCs w:val="24"/>
              </w:rPr>
              <w:t>th</w:t>
            </w:r>
            <w:r w:rsidRPr="008F4521">
              <w:rPr>
                <w:rFonts w:ascii="Times New Roman" w:hAnsi="Times New Roman"/>
                <w:spacing w:val="2"/>
                <w:sz w:val="24"/>
                <w:szCs w:val="24"/>
              </w:rPr>
              <w:t>e</w:t>
            </w:r>
            <w:r w:rsidRPr="008F4521">
              <w:rPr>
                <w:rFonts w:ascii="Times New Roman" w:hAnsi="Times New Roman"/>
                <w:sz w:val="24"/>
                <w:szCs w:val="24"/>
              </w:rPr>
              <w:t>r in</w:t>
            </w:r>
            <w:r w:rsidRPr="008F4521">
              <w:rPr>
                <w:rFonts w:ascii="Times New Roman" w:hAnsi="Times New Roman"/>
                <w:spacing w:val="-1"/>
                <w:sz w:val="24"/>
                <w:szCs w:val="24"/>
              </w:rPr>
              <w:t>f</w:t>
            </w:r>
            <w:r w:rsidRPr="008F4521">
              <w:rPr>
                <w:rFonts w:ascii="Times New Roman" w:hAnsi="Times New Roman"/>
                <w:sz w:val="24"/>
                <w:szCs w:val="24"/>
              </w:rPr>
              <w:t>o</w:t>
            </w:r>
            <w:r w:rsidRPr="008F4521">
              <w:rPr>
                <w:rFonts w:ascii="Times New Roman" w:hAnsi="Times New Roman"/>
                <w:spacing w:val="-1"/>
                <w:sz w:val="24"/>
                <w:szCs w:val="24"/>
              </w:rPr>
              <w:t>r</w:t>
            </w:r>
            <w:r w:rsidRPr="008F4521">
              <w:rPr>
                <w:rFonts w:ascii="Times New Roman" w:hAnsi="Times New Roman"/>
                <w:sz w:val="24"/>
                <w:szCs w:val="24"/>
              </w:rPr>
              <w:t>mation</w:t>
            </w:r>
            <w:r w:rsidRPr="008F4521">
              <w:rPr>
                <w:rFonts w:ascii="Times New Roman" w:hAnsi="Times New Roman"/>
                <w:spacing w:val="2"/>
                <w:sz w:val="24"/>
                <w:szCs w:val="24"/>
              </w:rPr>
              <w:t xml:space="preserve"> </w:t>
            </w:r>
            <w:r w:rsidRPr="008F4521">
              <w:rPr>
                <w:rFonts w:ascii="Times New Roman" w:hAnsi="Times New Roman"/>
                <w:sz w:val="24"/>
                <w:szCs w:val="24"/>
              </w:rPr>
              <w:t>or</w:t>
            </w:r>
            <w:r w:rsidRPr="008F4521">
              <w:rPr>
                <w:rFonts w:ascii="Times New Roman" w:hAnsi="Times New Roman"/>
                <w:spacing w:val="1"/>
                <w:sz w:val="24"/>
                <w:szCs w:val="24"/>
              </w:rPr>
              <w:t xml:space="preserve"> </w:t>
            </w:r>
          </w:p>
          <w:p w14:paraId="4FA78A7E" w14:textId="05BAD1D6" w:rsidR="00485E60" w:rsidRPr="008F4521" w:rsidRDefault="00485E60" w:rsidP="00A05CA0">
            <w:pPr>
              <w:widowControl w:val="0"/>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pacing w:val="-1"/>
                <w:sz w:val="24"/>
                <w:szCs w:val="24"/>
              </w:rPr>
              <w:t>c</w:t>
            </w:r>
            <w:r w:rsidRPr="008F4521">
              <w:rPr>
                <w:rFonts w:ascii="Times New Roman" w:hAnsi="Times New Roman"/>
                <w:sz w:val="24"/>
                <w:szCs w:val="24"/>
              </w:rPr>
              <w:t>omp</w:t>
            </w:r>
            <w:r w:rsidRPr="008F4521">
              <w:rPr>
                <w:rFonts w:ascii="Times New Roman" w:hAnsi="Times New Roman"/>
                <w:spacing w:val="1"/>
                <w:sz w:val="24"/>
                <w:szCs w:val="24"/>
              </w:rPr>
              <w:t>l</w:t>
            </w:r>
            <w:r w:rsidRPr="008F4521">
              <w:rPr>
                <w:rFonts w:ascii="Times New Roman" w:hAnsi="Times New Roman"/>
                <w:spacing w:val="-1"/>
                <w:sz w:val="24"/>
                <w:szCs w:val="24"/>
              </w:rPr>
              <w:t>e</w:t>
            </w:r>
            <w:r w:rsidRPr="008F4521">
              <w:rPr>
                <w:rFonts w:ascii="Times New Roman" w:hAnsi="Times New Roman"/>
                <w:sz w:val="24"/>
                <w:szCs w:val="24"/>
              </w:rPr>
              <w:t>te</w:t>
            </w:r>
            <w:r w:rsidR="00140A1B">
              <w:rPr>
                <w:rFonts w:ascii="Times New Roman" w:hAnsi="Times New Roman"/>
                <w:sz w:val="24"/>
                <w:szCs w:val="24"/>
              </w:rPr>
              <w:t>s</w:t>
            </w:r>
            <w:r w:rsidRPr="008F4521">
              <w:rPr>
                <w:rFonts w:ascii="Times New Roman" w:hAnsi="Times New Roman"/>
                <w:sz w:val="24"/>
                <w:szCs w:val="24"/>
              </w:rPr>
              <w:t xml:space="preserve"> </w:t>
            </w:r>
            <w:r w:rsidRPr="008F4521">
              <w:rPr>
                <w:rFonts w:ascii="Times New Roman" w:hAnsi="Times New Roman"/>
                <w:spacing w:val="-1"/>
                <w:sz w:val="24"/>
                <w:szCs w:val="24"/>
              </w:rPr>
              <w:t>a</w:t>
            </w:r>
            <w:r w:rsidRPr="008F4521">
              <w:rPr>
                <w:rFonts w:ascii="Times New Roman" w:hAnsi="Times New Roman"/>
                <w:sz w:val="24"/>
                <w:szCs w:val="24"/>
              </w:rPr>
              <w:t xml:space="preserve">n </w:t>
            </w:r>
            <w:r w:rsidRPr="008F4521">
              <w:rPr>
                <w:rFonts w:ascii="Times New Roman" w:hAnsi="Times New Roman"/>
                <w:spacing w:val="-1"/>
                <w:sz w:val="24"/>
                <w:szCs w:val="24"/>
              </w:rPr>
              <w:t>a</w:t>
            </w:r>
            <w:r w:rsidRPr="008F4521">
              <w:rPr>
                <w:rFonts w:ascii="Times New Roman" w:hAnsi="Times New Roman"/>
                <w:sz w:val="24"/>
                <w:szCs w:val="24"/>
              </w:rPr>
              <w:t>s</w:t>
            </w:r>
            <w:r w:rsidRPr="008F4521">
              <w:rPr>
                <w:rFonts w:ascii="Times New Roman" w:hAnsi="Times New Roman"/>
                <w:spacing w:val="3"/>
                <w:sz w:val="24"/>
                <w:szCs w:val="24"/>
              </w:rPr>
              <w:t>s</w:t>
            </w:r>
            <w:r w:rsidRPr="008F4521">
              <w:rPr>
                <w:rFonts w:ascii="Times New Roman" w:hAnsi="Times New Roman"/>
                <w:spacing w:val="-1"/>
                <w:sz w:val="24"/>
                <w:szCs w:val="24"/>
              </w:rPr>
              <w:t>e</w:t>
            </w:r>
            <w:r w:rsidRPr="008F4521">
              <w:rPr>
                <w:rFonts w:ascii="Times New Roman" w:hAnsi="Times New Roman"/>
                <w:sz w:val="24"/>
                <w:szCs w:val="24"/>
              </w:rPr>
              <w:t>ss</w:t>
            </w:r>
            <w:r w:rsidRPr="008F4521">
              <w:rPr>
                <w:rFonts w:ascii="Times New Roman" w:hAnsi="Times New Roman"/>
                <w:spacing w:val="1"/>
                <w:sz w:val="24"/>
                <w:szCs w:val="24"/>
              </w:rPr>
              <w:t>m</w:t>
            </w:r>
            <w:r w:rsidRPr="008F4521">
              <w:rPr>
                <w:rFonts w:ascii="Times New Roman" w:hAnsi="Times New Roman"/>
                <w:spacing w:val="-1"/>
                <w:sz w:val="24"/>
                <w:szCs w:val="24"/>
              </w:rPr>
              <w:t>e</w:t>
            </w:r>
            <w:r w:rsidRPr="008F4521">
              <w:rPr>
                <w:rFonts w:ascii="Times New Roman" w:hAnsi="Times New Roman"/>
                <w:sz w:val="24"/>
                <w:szCs w:val="24"/>
              </w:rPr>
              <w:t xml:space="preserve">nt </w:t>
            </w:r>
            <w:r w:rsidRPr="008F4521">
              <w:rPr>
                <w:rFonts w:ascii="Times New Roman" w:hAnsi="Times New Roman"/>
                <w:spacing w:val="2"/>
                <w:sz w:val="24"/>
                <w:szCs w:val="24"/>
              </w:rPr>
              <w:t>f</w:t>
            </w:r>
            <w:r w:rsidRPr="008F4521">
              <w:rPr>
                <w:rFonts w:ascii="Times New Roman" w:hAnsi="Times New Roman"/>
                <w:sz w:val="24"/>
                <w:szCs w:val="24"/>
              </w:rPr>
              <w:t>o</w:t>
            </w:r>
            <w:r w:rsidRPr="008F4521">
              <w:rPr>
                <w:rFonts w:ascii="Times New Roman" w:hAnsi="Times New Roman"/>
                <w:spacing w:val="-1"/>
                <w:sz w:val="24"/>
                <w:szCs w:val="24"/>
              </w:rPr>
              <w:t>r</w:t>
            </w:r>
            <w:r w:rsidRPr="008F4521">
              <w:rPr>
                <w:rFonts w:ascii="Times New Roman" w:hAnsi="Times New Roman"/>
                <w:sz w:val="24"/>
                <w:szCs w:val="24"/>
              </w:rPr>
              <w:t xml:space="preserve">m </w:t>
            </w:r>
            <w:r w:rsidRPr="008F4521">
              <w:rPr>
                <w:rFonts w:ascii="Times New Roman" w:hAnsi="Times New Roman"/>
                <w:spacing w:val="1"/>
                <w:sz w:val="24"/>
                <w:szCs w:val="24"/>
              </w:rPr>
              <w:t>t</w:t>
            </w:r>
            <w:r w:rsidRPr="008F4521">
              <w:rPr>
                <w:rFonts w:ascii="Times New Roman" w:hAnsi="Times New Roman"/>
                <w:sz w:val="24"/>
                <w:szCs w:val="24"/>
              </w:rPr>
              <w:t>h</w:t>
            </w:r>
            <w:r w:rsidRPr="008F4521">
              <w:rPr>
                <w:rFonts w:ascii="Times New Roman" w:hAnsi="Times New Roman"/>
                <w:spacing w:val="-1"/>
                <w:sz w:val="24"/>
                <w:szCs w:val="24"/>
              </w:rPr>
              <w:t>a</w:t>
            </w:r>
            <w:r w:rsidRPr="008F4521">
              <w:rPr>
                <w:rFonts w:ascii="Times New Roman" w:hAnsi="Times New Roman"/>
                <w:sz w:val="24"/>
                <w:szCs w:val="24"/>
              </w:rPr>
              <w:t>t has b</w:t>
            </w:r>
            <w:r w:rsidRPr="008F4521">
              <w:rPr>
                <w:rFonts w:ascii="Times New Roman" w:hAnsi="Times New Roman"/>
                <w:spacing w:val="-1"/>
                <w:sz w:val="24"/>
                <w:szCs w:val="24"/>
              </w:rPr>
              <w:t>ee</w:t>
            </w:r>
            <w:r w:rsidRPr="008F4521">
              <w:rPr>
                <w:rFonts w:ascii="Times New Roman" w:hAnsi="Times New Roman"/>
                <w:sz w:val="24"/>
                <w:szCs w:val="24"/>
              </w:rPr>
              <w:t>n</w:t>
            </w:r>
            <w:r w:rsidRPr="008F4521">
              <w:rPr>
                <w:rFonts w:ascii="Times New Roman" w:hAnsi="Times New Roman"/>
                <w:spacing w:val="2"/>
                <w:sz w:val="24"/>
                <w:szCs w:val="24"/>
              </w:rPr>
              <w:t xml:space="preserve"> </w:t>
            </w:r>
            <w:r w:rsidRPr="008F4521">
              <w:rPr>
                <w:rFonts w:ascii="Times New Roman" w:hAnsi="Times New Roman"/>
                <w:spacing w:val="-1"/>
                <w:sz w:val="24"/>
                <w:szCs w:val="24"/>
              </w:rPr>
              <w:t>a</w:t>
            </w:r>
            <w:r w:rsidRPr="008F4521">
              <w:rPr>
                <w:rFonts w:ascii="Times New Roman" w:hAnsi="Times New Roman"/>
                <w:sz w:val="24"/>
                <w:szCs w:val="24"/>
              </w:rPr>
              <w:t>ppro</w:t>
            </w:r>
            <w:r w:rsidRPr="008F4521">
              <w:rPr>
                <w:rFonts w:ascii="Times New Roman" w:hAnsi="Times New Roman"/>
                <w:spacing w:val="1"/>
                <w:sz w:val="24"/>
                <w:szCs w:val="24"/>
              </w:rPr>
              <w:t>v</w:t>
            </w:r>
            <w:r w:rsidRPr="008F4521">
              <w:rPr>
                <w:rFonts w:ascii="Times New Roman" w:hAnsi="Times New Roman"/>
                <w:spacing w:val="-1"/>
                <w:sz w:val="24"/>
                <w:szCs w:val="24"/>
              </w:rPr>
              <w:t>e</w:t>
            </w:r>
            <w:r w:rsidRPr="008F4521">
              <w:rPr>
                <w:rFonts w:ascii="Times New Roman" w:hAnsi="Times New Roman"/>
                <w:sz w:val="24"/>
                <w:szCs w:val="24"/>
              </w:rPr>
              <w:t xml:space="preserve">d </w:t>
            </w:r>
            <w:r w:rsidRPr="008F4521">
              <w:rPr>
                <w:rFonts w:ascii="Times New Roman" w:hAnsi="Times New Roman"/>
                <w:spacing w:val="2"/>
                <w:sz w:val="24"/>
                <w:szCs w:val="24"/>
              </w:rPr>
              <w:t>b</w:t>
            </w:r>
            <w:r w:rsidRPr="008F4521">
              <w:rPr>
                <w:rFonts w:ascii="Times New Roman" w:hAnsi="Times New Roman"/>
                <w:sz w:val="24"/>
                <w:szCs w:val="24"/>
              </w:rPr>
              <w:t>y</w:t>
            </w:r>
            <w:r w:rsidRPr="008F4521">
              <w:rPr>
                <w:rFonts w:ascii="Times New Roman" w:hAnsi="Times New Roman"/>
                <w:spacing w:val="-3"/>
                <w:sz w:val="24"/>
                <w:szCs w:val="24"/>
              </w:rPr>
              <w:t xml:space="preserve"> </w:t>
            </w:r>
            <w:r w:rsidRPr="008F4521">
              <w:rPr>
                <w:rFonts w:ascii="Times New Roman" w:hAnsi="Times New Roman"/>
                <w:sz w:val="24"/>
                <w:szCs w:val="24"/>
              </w:rPr>
              <w:t>UCa</w:t>
            </w:r>
            <w:r w:rsidRPr="008F4521">
              <w:rPr>
                <w:rFonts w:ascii="Times New Roman" w:hAnsi="Times New Roman"/>
                <w:spacing w:val="-1"/>
                <w:sz w:val="24"/>
                <w:szCs w:val="24"/>
              </w:rPr>
              <w:t>re</w:t>
            </w:r>
            <w:r w:rsidRPr="008F4521">
              <w:rPr>
                <w:rFonts w:ascii="Times New Roman" w:hAnsi="Times New Roman"/>
                <w:sz w:val="24"/>
                <w:szCs w:val="24"/>
              </w:rPr>
              <w:t xml:space="preserve">.   The assessment should cover medical, behavioral health, substance use and abuse and social determinants of </w:t>
            </w:r>
            <w:r w:rsidR="00644643" w:rsidRPr="008F4521">
              <w:rPr>
                <w:rFonts w:ascii="Times New Roman" w:hAnsi="Times New Roman"/>
                <w:sz w:val="24"/>
                <w:szCs w:val="24"/>
              </w:rPr>
              <w:t>health</w:t>
            </w:r>
            <w:r w:rsidRPr="008F4521">
              <w:rPr>
                <w:rFonts w:ascii="Times New Roman" w:hAnsi="Times New Roman"/>
                <w:sz w:val="24"/>
                <w:szCs w:val="24"/>
              </w:rPr>
              <w:t>.</w:t>
            </w:r>
          </w:p>
          <w:p w14:paraId="6052D9BE" w14:textId="77777777" w:rsidR="001B6363" w:rsidRPr="008F4521" w:rsidRDefault="001B6363" w:rsidP="00A05CA0">
            <w:pPr>
              <w:widowControl w:val="0"/>
              <w:autoSpaceDE w:val="0"/>
              <w:autoSpaceDN w:val="0"/>
              <w:adjustRightInd w:val="0"/>
              <w:spacing w:after="0" w:line="240" w:lineRule="auto"/>
              <w:ind w:right="-20"/>
            </w:pPr>
          </w:p>
          <w:p w14:paraId="6D6857D9" w14:textId="77777777" w:rsidR="001B6363" w:rsidRDefault="001B6363" w:rsidP="00A05CA0">
            <w:pPr>
              <w:widowControl w:val="0"/>
              <w:autoSpaceDE w:val="0"/>
              <w:autoSpaceDN w:val="0"/>
              <w:adjustRightInd w:val="0"/>
              <w:spacing w:after="0" w:line="240" w:lineRule="auto"/>
              <w:ind w:right="-20"/>
            </w:pPr>
            <w:r w:rsidRPr="008F4521">
              <w:rPr>
                <w:rFonts w:ascii="Times New Roman" w:hAnsi="Times New Roman"/>
              </w:rPr>
              <w:t xml:space="preserve">*Assessment found on the UCare.org </w:t>
            </w:r>
            <w:r w:rsidRPr="008537AF">
              <w:rPr>
                <w:rFonts w:ascii="Times New Roman" w:hAnsi="Times New Roman"/>
              </w:rPr>
              <w:t>website</w:t>
            </w:r>
            <w:r w:rsidR="00BD393F" w:rsidRPr="008F4521">
              <w:t xml:space="preserve"> </w:t>
            </w:r>
            <w:hyperlink r:id="rId12" w:history="1">
              <w:r w:rsidR="008537AF" w:rsidRPr="008537AF">
                <w:rPr>
                  <w:color w:val="0000FF"/>
                  <w:u w:val="single"/>
                </w:rPr>
                <w:t>UCare® - Care Coordination Medicare</w:t>
              </w:r>
            </w:hyperlink>
          </w:p>
          <w:p w14:paraId="6598AC90" w14:textId="7ED93237" w:rsidR="00AB6F16" w:rsidRPr="008F4521" w:rsidRDefault="00AB6F16" w:rsidP="00A05CA0">
            <w:pPr>
              <w:widowControl w:val="0"/>
              <w:autoSpaceDE w:val="0"/>
              <w:autoSpaceDN w:val="0"/>
              <w:adjustRightInd w:val="0"/>
              <w:spacing w:after="0" w:line="240" w:lineRule="auto"/>
              <w:ind w:right="-20"/>
            </w:pPr>
          </w:p>
        </w:tc>
      </w:tr>
      <w:tr w:rsidR="00485E60" w:rsidRPr="008F4521" w14:paraId="40C20E73" w14:textId="77777777" w:rsidTr="00EB4987">
        <w:tc>
          <w:tcPr>
            <w:tcW w:w="2880" w:type="dxa"/>
          </w:tcPr>
          <w:p w14:paraId="5135EA83" w14:textId="77777777" w:rsidR="00485E60" w:rsidRPr="008F4521" w:rsidRDefault="00485E60" w:rsidP="00485E60">
            <w:pPr>
              <w:widowControl w:val="0"/>
              <w:autoSpaceDE w:val="0"/>
              <w:autoSpaceDN w:val="0"/>
              <w:adjustRightInd w:val="0"/>
              <w:spacing w:after="0" w:line="240" w:lineRule="auto"/>
              <w:ind w:left="100" w:right="-20"/>
              <w:rPr>
                <w:rFonts w:ascii="Times New Roman" w:hAnsi="Times New Roman"/>
                <w:sz w:val="24"/>
                <w:szCs w:val="24"/>
              </w:rPr>
            </w:pPr>
          </w:p>
          <w:p w14:paraId="2378BA4A" w14:textId="1C728659" w:rsidR="00485E60" w:rsidRPr="00BD393F" w:rsidRDefault="00485E60" w:rsidP="00485E60">
            <w:pPr>
              <w:widowControl w:val="0"/>
              <w:autoSpaceDE w:val="0"/>
              <w:autoSpaceDN w:val="0"/>
              <w:adjustRightInd w:val="0"/>
              <w:spacing w:after="0" w:line="269" w:lineRule="exact"/>
              <w:ind w:left="100" w:right="-20"/>
              <w:rPr>
                <w:rFonts w:ascii="Times New Roman" w:hAnsi="Times New Roman"/>
                <w:b/>
                <w:bCs/>
                <w:spacing w:val="-3"/>
                <w:sz w:val="24"/>
                <w:szCs w:val="24"/>
              </w:rPr>
            </w:pPr>
            <w:r w:rsidRPr="00BD393F">
              <w:rPr>
                <w:rFonts w:ascii="Times New Roman" w:hAnsi="Times New Roman"/>
                <w:b/>
                <w:bCs/>
                <w:sz w:val="24"/>
                <w:szCs w:val="24"/>
              </w:rPr>
              <w:t>Decline or Unable to Reach</w:t>
            </w:r>
          </w:p>
        </w:tc>
        <w:tc>
          <w:tcPr>
            <w:tcW w:w="11610" w:type="dxa"/>
            <w:gridSpan w:val="2"/>
          </w:tcPr>
          <w:p w14:paraId="31744328" w14:textId="6D7C4B53" w:rsidR="00485E60" w:rsidRPr="008F4521" w:rsidRDefault="00485E60" w:rsidP="007333DC">
            <w:pPr>
              <w:rPr>
                <w:rFonts w:ascii="Times New Roman" w:hAnsi="Times New Roman"/>
                <w:sz w:val="24"/>
                <w:szCs w:val="24"/>
              </w:rPr>
            </w:pPr>
            <w:r w:rsidRPr="008F4521">
              <w:rPr>
                <w:rFonts w:ascii="Times New Roman" w:hAnsi="Times New Roman"/>
                <w:spacing w:val="-3"/>
                <w:sz w:val="24"/>
                <w:szCs w:val="24"/>
              </w:rPr>
              <w:t>I</w:t>
            </w:r>
            <w:r w:rsidRPr="008F4521">
              <w:rPr>
                <w:rFonts w:ascii="Times New Roman" w:hAnsi="Times New Roman"/>
                <w:sz w:val="24"/>
                <w:szCs w:val="24"/>
              </w:rPr>
              <w:t>f</w:t>
            </w:r>
            <w:r w:rsidRPr="008F4521">
              <w:rPr>
                <w:rFonts w:ascii="Times New Roman" w:hAnsi="Times New Roman"/>
                <w:spacing w:val="1"/>
                <w:sz w:val="24"/>
                <w:szCs w:val="24"/>
              </w:rPr>
              <w:t xml:space="preserve"> </w:t>
            </w:r>
            <w:r w:rsidRPr="008F4521">
              <w:rPr>
                <w:rFonts w:ascii="Times New Roman" w:hAnsi="Times New Roman"/>
                <w:sz w:val="24"/>
                <w:szCs w:val="24"/>
              </w:rPr>
              <w:t>the memb</w:t>
            </w:r>
            <w:r w:rsidRPr="008F4521">
              <w:rPr>
                <w:rFonts w:ascii="Times New Roman" w:hAnsi="Times New Roman"/>
                <w:spacing w:val="-1"/>
                <w:sz w:val="24"/>
                <w:szCs w:val="24"/>
              </w:rPr>
              <w:t>e</w:t>
            </w:r>
            <w:r w:rsidRPr="008F4521">
              <w:rPr>
                <w:rFonts w:ascii="Times New Roman" w:hAnsi="Times New Roman"/>
                <w:sz w:val="24"/>
                <w:szCs w:val="24"/>
              </w:rPr>
              <w:t xml:space="preserve">r </w:t>
            </w:r>
            <w:r w:rsidRPr="008F4521">
              <w:rPr>
                <w:rFonts w:ascii="Times New Roman" w:hAnsi="Times New Roman"/>
                <w:b/>
                <w:bCs/>
                <w:spacing w:val="2"/>
                <w:sz w:val="24"/>
                <w:szCs w:val="24"/>
              </w:rPr>
              <w:t>d</w:t>
            </w:r>
            <w:r w:rsidRPr="008F4521">
              <w:rPr>
                <w:rFonts w:ascii="Times New Roman" w:hAnsi="Times New Roman"/>
                <w:b/>
                <w:bCs/>
                <w:spacing w:val="-1"/>
                <w:sz w:val="24"/>
                <w:szCs w:val="24"/>
              </w:rPr>
              <w:t>ec</w:t>
            </w:r>
            <w:r w:rsidRPr="008F4521">
              <w:rPr>
                <w:rFonts w:ascii="Times New Roman" w:hAnsi="Times New Roman"/>
                <w:b/>
                <w:bCs/>
                <w:sz w:val="24"/>
                <w:szCs w:val="24"/>
              </w:rPr>
              <w:t>l</w:t>
            </w:r>
            <w:r w:rsidRPr="008F4521">
              <w:rPr>
                <w:rFonts w:ascii="Times New Roman" w:hAnsi="Times New Roman"/>
                <w:b/>
                <w:bCs/>
                <w:spacing w:val="1"/>
                <w:sz w:val="24"/>
                <w:szCs w:val="24"/>
              </w:rPr>
              <w:t>i</w:t>
            </w:r>
            <w:r w:rsidRPr="008F4521">
              <w:rPr>
                <w:rFonts w:ascii="Times New Roman" w:hAnsi="Times New Roman"/>
                <w:b/>
                <w:bCs/>
                <w:sz w:val="24"/>
                <w:szCs w:val="24"/>
              </w:rPr>
              <w:t>n</w:t>
            </w:r>
            <w:r w:rsidRPr="008F4521">
              <w:rPr>
                <w:rFonts w:ascii="Times New Roman" w:hAnsi="Times New Roman"/>
                <w:b/>
                <w:bCs/>
                <w:spacing w:val="-1"/>
                <w:sz w:val="24"/>
                <w:szCs w:val="24"/>
              </w:rPr>
              <w:t>e</w:t>
            </w:r>
            <w:r w:rsidRPr="008F4521">
              <w:rPr>
                <w:rFonts w:ascii="Times New Roman" w:hAnsi="Times New Roman"/>
                <w:b/>
                <w:bCs/>
                <w:sz w:val="24"/>
                <w:szCs w:val="24"/>
              </w:rPr>
              <w:t>s</w:t>
            </w:r>
            <w:r w:rsidRPr="008F4521">
              <w:rPr>
                <w:rFonts w:ascii="Times New Roman" w:hAnsi="Times New Roman"/>
                <w:spacing w:val="2"/>
                <w:sz w:val="24"/>
                <w:szCs w:val="24"/>
              </w:rPr>
              <w:t xml:space="preserve"> </w:t>
            </w:r>
            <w:r w:rsidRPr="008F4521">
              <w:rPr>
                <w:rFonts w:ascii="Times New Roman" w:hAnsi="Times New Roman"/>
                <w:spacing w:val="1"/>
                <w:sz w:val="24"/>
                <w:szCs w:val="24"/>
              </w:rPr>
              <w:t>c</w:t>
            </w:r>
            <w:r w:rsidRPr="008F4521">
              <w:rPr>
                <w:rFonts w:ascii="Times New Roman" w:hAnsi="Times New Roman"/>
                <w:spacing w:val="-1"/>
                <w:sz w:val="24"/>
                <w:szCs w:val="24"/>
              </w:rPr>
              <w:t>a</w:t>
            </w:r>
            <w:r w:rsidRPr="008F4521">
              <w:rPr>
                <w:rFonts w:ascii="Times New Roman" w:hAnsi="Times New Roman"/>
                <w:sz w:val="24"/>
                <w:szCs w:val="24"/>
              </w:rPr>
              <w:t>se</w:t>
            </w:r>
            <w:r w:rsidRPr="008F4521">
              <w:rPr>
                <w:rFonts w:ascii="Times New Roman" w:hAnsi="Times New Roman"/>
                <w:spacing w:val="-1"/>
                <w:sz w:val="24"/>
                <w:szCs w:val="24"/>
              </w:rPr>
              <w:t xml:space="preserve"> </w:t>
            </w:r>
            <w:r w:rsidRPr="008F4521">
              <w:rPr>
                <w:rFonts w:ascii="Times New Roman" w:hAnsi="Times New Roman"/>
                <w:sz w:val="24"/>
                <w:szCs w:val="24"/>
              </w:rPr>
              <w:t>man</w:t>
            </w:r>
            <w:r w:rsidRPr="008F4521">
              <w:rPr>
                <w:rFonts w:ascii="Times New Roman" w:hAnsi="Times New Roman"/>
                <w:spacing w:val="1"/>
                <w:sz w:val="24"/>
                <w:szCs w:val="24"/>
              </w:rPr>
              <w:t>a</w:t>
            </w:r>
            <w:r w:rsidRPr="008F4521">
              <w:rPr>
                <w:rFonts w:ascii="Times New Roman" w:hAnsi="Times New Roman"/>
                <w:sz w:val="24"/>
                <w:szCs w:val="24"/>
              </w:rPr>
              <w:t>g</w:t>
            </w:r>
            <w:r w:rsidRPr="008F4521">
              <w:rPr>
                <w:rFonts w:ascii="Times New Roman" w:hAnsi="Times New Roman"/>
                <w:spacing w:val="-1"/>
                <w:sz w:val="24"/>
                <w:szCs w:val="24"/>
              </w:rPr>
              <w:t>e</w:t>
            </w:r>
            <w:r w:rsidRPr="008F4521">
              <w:rPr>
                <w:rFonts w:ascii="Times New Roman" w:hAnsi="Times New Roman"/>
                <w:sz w:val="24"/>
                <w:szCs w:val="24"/>
              </w:rPr>
              <w:t>ment, the CM wi</w:t>
            </w:r>
            <w:r w:rsidRPr="008F4521">
              <w:rPr>
                <w:rFonts w:ascii="Times New Roman" w:hAnsi="Times New Roman"/>
                <w:spacing w:val="1"/>
                <w:sz w:val="24"/>
                <w:szCs w:val="24"/>
              </w:rPr>
              <w:t>l</w:t>
            </w:r>
            <w:r w:rsidRPr="008F4521">
              <w:rPr>
                <w:rFonts w:ascii="Times New Roman" w:hAnsi="Times New Roman"/>
                <w:sz w:val="24"/>
                <w:szCs w:val="24"/>
              </w:rPr>
              <w:t xml:space="preserve">l send the </w:t>
            </w:r>
            <w:r w:rsidRPr="008F4521">
              <w:rPr>
                <w:rFonts w:ascii="Times New Roman" w:hAnsi="Times New Roman"/>
                <w:i/>
                <w:iCs/>
                <w:sz w:val="24"/>
                <w:szCs w:val="24"/>
              </w:rPr>
              <w:t>Resources Letter</w:t>
            </w:r>
            <w:r w:rsidR="00644643" w:rsidRPr="008F4521">
              <w:rPr>
                <w:rFonts w:ascii="Times New Roman" w:hAnsi="Times New Roman"/>
                <w:i/>
                <w:iCs/>
                <w:sz w:val="24"/>
                <w:szCs w:val="24"/>
              </w:rPr>
              <w:t>*</w:t>
            </w:r>
            <w:r w:rsidRPr="008F4521">
              <w:rPr>
                <w:rFonts w:ascii="Times New Roman" w:hAnsi="Times New Roman"/>
                <w:spacing w:val="-1"/>
                <w:sz w:val="24"/>
                <w:szCs w:val="24"/>
              </w:rPr>
              <w:t xml:space="preserve"> </w:t>
            </w:r>
            <w:r w:rsidRPr="008F4521">
              <w:rPr>
                <w:rFonts w:ascii="Times New Roman" w:hAnsi="Times New Roman"/>
                <w:sz w:val="24"/>
                <w:szCs w:val="24"/>
              </w:rPr>
              <w:t>which contains the</w:t>
            </w:r>
            <w:r w:rsidRPr="008F4521">
              <w:rPr>
                <w:rFonts w:ascii="Times New Roman" w:hAnsi="Times New Roman"/>
                <w:spacing w:val="1"/>
                <w:sz w:val="24"/>
                <w:szCs w:val="24"/>
              </w:rPr>
              <w:t xml:space="preserve"> C</w:t>
            </w:r>
            <w:r w:rsidRPr="008F4521">
              <w:rPr>
                <w:rFonts w:ascii="Times New Roman" w:hAnsi="Times New Roman"/>
                <w:sz w:val="24"/>
                <w:szCs w:val="24"/>
              </w:rPr>
              <w:t>M</w:t>
            </w:r>
            <w:r w:rsidRPr="008F4521">
              <w:rPr>
                <w:rFonts w:ascii="Times New Roman" w:hAnsi="Times New Roman"/>
                <w:spacing w:val="1"/>
                <w:sz w:val="24"/>
                <w:szCs w:val="24"/>
              </w:rPr>
              <w:t xml:space="preserve"> </w:t>
            </w:r>
            <w:r w:rsidRPr="008F4521">
              <w:rPr>
                <w:rFonts w:ascii="Times New Roman" w:hAnsi="Times New Roman"/>
                <w:spacing w:val="-1"/>
                <w:sz w:val="24"/>
                <w:szCs w:val="24"/>
              </w:rPr>
              <w:t>c</w:t>
            </w:r>
            <w:r w:rsidRPr="008F4521">
              <w:rPr>
                <w:rFonts w:ascii="Times New Roman" w:hAnsi="Times New Roman"/>
                <w:sz w:val="24"/>
                <w:szCs w:val="24"/>
              </w:rPr>
              <w:t>onta</w:t>
            </w:r>
            <w:r w:rsidRPr="008F4521">
              <w:rPr>
                <w:rFonts w:ascii="Times New Roman" w:hAnsi="Times New Roman"/>
                <w:spacing w:val="-1"/>
                <w:sz w:val="24"/>
                <w:szCs w:val="24"/>
              </w:rPr>
              <w:t>c</w:t>
            </w:r>
            <w:r w:rsidRPr="008F4521">
              <w:rPr>
                <w:rFonts w:ascii="Times New Roman" w:hAnsi="Times New Roman"/>
                <w:sz w:val="24"/>
                <w:szCs w:val="24"/>
              </w:rPr>
              <w:t xml:space="preserve">t </w:t>
            </w:r>
            <w:r w:rsidRPr="008F4521">
              <w:rPr>
                <w:rFonts w:ascii="Times New Roman" w:hAnsi="Times New Roman"/>
                <w:spacing w:val="1"/>
                <w:sz w:val="24"/>
                <w:szCs w:val="24"/>
              </w:rPr>
              <w:t>i</w:t>
            </w:r>
            <w:r w:rsidRPr="008F4521">
              <w:rPr>
                <w:rFonts w:ascii="Times New Roman" w:hAnsi="Times New Roman"/>
                <w:sz w:val="24"/>
                <w:szCs w:val="24"/>
              </w:rPr>
              <w:t>n</w:t>
            </w:r>
            <w:r w:rsidRPr="008F4521">
              <w:rPr>
                <w:rFonts w:ascii="Times New Roman" w:hAnsi="Times New Roman"/>
                <w:spacing w:val="-1"/>
                <w:sz w:val="24"/>
                <w:szCs w:val="24"/>
              </w:rPr>
              <w:t>f</w:t>
            </w:r>
            <w:r w:rsidRPr="008F4521">
              <w:rPr>
                <w:rFonts w:ascii="Times New Roman" w:hAnsi="Times New Roman"/>
                <w:sz w:val="24"/>
                <w:szCs w:val="24"/>
              </w:rPr>
              <w:t>o</w:t>
            </w:r>
            <w:r w:rsidRPr="008F4521">
              <w:rPr>
                <w:rFonts w:ascii="Times New Roman" w:hAnsi="Times New Roman"/>
                <w:spacing w:val="1"/>
                <w:sz w:val="24"/>
                <w:szCs w:val="24"/>
              </w:rPr>
              <w:t>r</w:t>
            </w:r>
            <w:r w:rsidRPr="008F4521">
              <w:rPr>
                <w:rFonts w:ascii="Times New Roman" w:hAnsi="Times New Roman"/>
                <w:sz w:val="24"/>
                <w:szCs w:val="24"/>
              </w:rPr>
              <w:t xml:space="preserve">mation </w:t>
            </w:r>
            <w:r w:rsidRPr="008F4521">
              <w:rPr>
                <w:rFonts w:ascii="Times New Roman" w:hAnsi="Times New Roman"/>
                <w:spacing w:val="-1"/>
                <w:sz w:val="24"/>
                <w:szCs w:val="24"/>
              </w:rPr>
              <w:t>a</w:t>
            </w:r>
            <w:r w:rsidRPr="008F4521">
              <w:rPr>
                <w:rFonts w:ascii="Times New Roman" w:hAnsi="Times New Roman"/>
                <w:sz w:val="24"/>
                <w:szCs w:val="24"/>
              </w:rPr>
              <w:t>nd any r</w:t>
            </w:r>
            <w:r w:rsidRPr="008F4521">
              <w:rPr>
                <w:rFonts w:ascii="Times New Roman" w:hAnsi="Times New Roman"/>
                <w:spacing w:val="-2"/>
                <w:sz w:val="24"/>
                <w:szCs w:val="24"/>
              </w:rPr>
              <w:t>e</w:t>
            </w:r>
            <w:r w:rsidRPr="008F4521">
              <w:rPr>
                <w:rFonts w:ascii="Times New Roman" w:hAnsi="Times New Roman"/>
                <w:sz w:val="24"/>
                <w:szCs w:val="24"/>
              </w:rPr>
              <w:t>sou</w:t>
            </w:r>
            <w:r w:rsidRPr="008F4521">
              <w:rPr>
                <w:rFonts w:ascii="Times New Roman" w:hAnsi="Times New Roman"/>
                <w:spacing w:val="2"/>
                <w:sz w:val="24"/>
                <w:szCs w:val="24"/>
              </w:rPr>
              <w:t>r</w:t>
            </w:r>
            <w:r w:rsidRPr="008F4521">
              <w:rPr>
                <w:rFonts w:ascii="Times New Roman" w:hAnsi="Times New Roman"/>
                <w:spacing w:val="-1"/>
                <w:sz w:val="24"/>
                <w:szCs w:val="24"/>
              </w:rPr>
              <w:t>ce</w:t>
            </w:r>
            <w:r w:rsidRPr="008F4521">
              <w:rPr>
                <w:rFonts w:ascii="Times New Roman" w:hAnsi="Times New Roman"/>
                <w:sz w:val="24"/>
                <w:szCs w:val="24"/>
              </w:rPr>
              <w:t>/ed</w:t>
            </w:r>
            <w:r w:rsidRPr="008F4521">
              <w:rPr>
                <w:rFonts w:ascii="Times New Roman" w:hAnsi="Times New Roman"/>
                <w:spacing w:val="2"/>
                <w:sz w:val="24"/>
                <w:szCs w:val="24"/>
              </w:rPr>
              <w:t>u</w:t>
            </w:r>
            <w:r w:rsidRPr="008F4521">
              <w:rPr>
                <w:rFonts w:ascii="Times New Roman" w:hAnsi="Times New Roman"/>
                <w:spacing w:val="-1"/>
                <w:sz w:val="24"/>
                <w:szCs w:val="24"/>
              </w:rPr>
              <w:t>ca</w:t>
            </w:r>
            <w:r w:rsidRPr="008F4521">
              <w:rPr>
                <w:rFonts w:ascii="Times New Roman" w:hAnsi="Times New Roman"/>
                <w:sz w:val="24"/>
                <w:szCs w:val="24"/>
              </w:rPr>
              <w:t>t</w:t>
            </w:r>
            <w:r w:rsidRPr="008F4521">
              <w:rPr>
                <w:rFonts w:ascii="Times New Roman" w:hAnsi="Times New Roman"/>
                <w:spacing w:val="1"/>
                <w:sz w:val="24"/>
                <w:szCs w:val="24"/>
              </w:rPr>
              <w:t>i</w:t>
            </w:r>
            <w:r w:rsidRPr="008F4521">
              <w:rPr>
                <w:rFonts w:ascii="Times New Roman" w:hAnsi="Times New Roman"/>
                <w:sz w:val="24"/>
                <w:szCs w:val="24"/>
              </w:rPr>
              <w:t>on</w:t>
            </w:r>
            <w:r w:rsidRPr="008F4521">
              <w:rPr>
                <w:rFonts w:ascii="Times New Roman" w:hAnsi="Times New Roman"/>
                <w:spacing w:val="-1"/>
                <w:sz w:val="24"/>
                <w:szCs w:val="24"/>
              </w:rPr>
              <w:t>a</w:t>
            </w:r>
            <w:r w:rsidRPr="008F4521">
              <w:rPr>
                <w:rFonts w:ascii="Times New Roman" w:hAnsi="Times New Roman"/>
                <w:sz w:val="24"/>
                <w:szCs w:val="24"/>
              </w:rPr>
              <w:t>l</w:t>
            </w:r>
            <w:r w:rsidRPr="008F4521">
              <w:rPr>
                <w:rFonts w:ascii="Times New Roman" w:hAnsi="Times New Roman"/>
                <w:spacing w:val="3"/>
                <w:sz w:val="24"/>
                <w:szCs w:val="24"/>
              </w:rPr>
              <w:t xml:space="preserve"> </w:t>
            </w:r>
            <w:r w:rsidRPr="008F4521">
              <w:rPr>
                <w:rFonts w:ascii="Times New Roman" w:hAnsi="Times New Roman"/>
                <w:sz w:val="24"/>
                <w:szCs w:val="24"/>
              </w:rPr>
              <w:t>mat</w:t>
            </w:r>
            <w:r w:rsidRPr="008F4521">
              <w:rPr>
                <w:rFonts w:ascii="Times New Roman" w:hAnsi="Times New Roman"/>
                <w:spacing w:val="-1"/>
                <w:sz w:val="24"/>
                <w:szCs w:val="24"/>
              </w:rPr>
              <w:t>e</w:t>
            </w:r>
            <w:r w:rsidRPr="008F4521">
              <w:rPr>
                <w:rFonts w:ascii="Times New Roman" w:hAnsi="Times New Roman"/>
                <w:sz w:val="24"/>
                <w:szCs w:val="24"/>
              </w:rPr>
              <w:t>ri</w:t>
            </w:r>
            <w:r w:rsidRPr="008F4521">
              <w:rPr>
                <w:rFonts w:ascii="Times New Roman" w:hAnsi="Times New Roman"/>
                <w:spacing w:val="-1"/>
                <w:sz w:val="24"/>
                <w:szCs w:val="24"/>
              </w:rPr>
              <w:t>a</w:t>
            </w:r>
            <w:r w:rsidRPr="008F4521">
              <w:rPr>
                <w:rFonts w:ascii="Times New Roman" w:hAnsi="Times New Roman"/>
                <w:sz w:val="24"/>
                <w:szCs w:val="24"/>
              </w:rPr>
              <w:t xml:space="preserve">l as </w:t>
            </w:r>
            <w:r w:rsidRPr="008F4521">
              <w:rPr>
                <w:rFonts w:ascii="Times New Roman" w:hAnsi="Times New Roman"/>
                <w:spacing w:val="-1"/>
                <w:sz w:val="24"/>
                <w:szCs w:val="24"/>
              </w:rPr>
              <w:t>a</w:t>
            </w:r>
            <w:r w:rsidRPr="008F4521">
              <w:rPr>
                <w:rFonts w:ascii="Times New Roman" w:hAnsi="Times New Roman"/>
                <w:sz w:val="24"/>
                <w:szCs w:val="24"/>
              </w:rPr>
              <w:t>p</w:t>
            </w:r>
            <w:r w:rsidRPr="008F4521">
              <w:rPr>
                <w:rFonts w:ascii="Times New Roman" w:hAnsi="Times New Roman"/>
                <w:spacing w:val="2"/>
                <w:sz w:val="24"/>
                <w:szCs w:val="24"/>
              </w:rPr>
              <w:t>p</w:t>
            </w:r>
            <w:r w:rsidRPr="008F4521">
              <w:rPr>
                <w:rFonts w:ascii="Times New Roman" w:hAnsi="Times New Roman"/>
                <w:sz w:val="24"/>
                <w:szCs w:val="24"/>
              </w:rPr>
              <w:t>rop</w:t>
            </w:r>
            <w:r w:rsidRPr="008F4521">
              <w:rPr>
                <w:rFonts w:ascii="Times New Roman" w:hAnsi="Times New Roman"/>
                <w:spacing w:val="-1"/>
                <w:sz w:val="24"/>
                <w:szCs w:val="24"/>
              </w:rPr>
              <w:t>r</w:t>
            </w:r>
            <w:r w:rsidRPr="008F4521">
              <w:rPr>
                <w:rFonts w:ascii="Times New Roman" w:hAnsi="Times New Roman"/>
                <w:sz w:val="24"/>
                <w:szCs w:val="24"/>
              </w:rPr>
              <w:t>iat</w:t>
            </w:r>
            <w:r w:rsidRPr="008F4521">
              <w:rPr>
                <w:rFonts w:ascii="Times New Roman" w:hAnsi="Times New Roman"/>
                <w:spacing w:val="-1"/>
                <w:sz w:val="24"/>
                <w:szCs w:val="24"/>
              </w:rPr>
              <w:t>e</w:t>
            </w:r>
            <w:r w:rsidRPr="008F4521">
              <w:rPr>
                <w:rFonts w:ascii="Times New Roman" w:hAnsi="Times New Roman"/>
                <w:sz w:val="24"/>
                <w:szCs w:val="24"/>
              </w:rPr>
              <w:t>.  This is documented</w:t>
            </w:r>
            <w:r w:rsidR="001B6363" w:rsidRPr="008F4521">
              <w:rPr>
                <w:rFonts w:ascii="Times New Roman" w:hAnsi="Times New Roman"/>
                <w:sz w:val="24"/>
                <w:szCs w:val="24"/>
              </w:rPr>
              <w:t>=</w:t>
            </w:r>
            <w:r w:rsidRPr="008F4521">
              <w:rPr>
                <w:rFonts w:ascii="Times New Roman" w:hAnsi="Times New Roman"/>
                <w:sz w:val="24"/>
                <w:szCs w:val="24"/>
              </w:rPr>
              <w:t xml:space="preserve"> in the member record.  The case may then be closed </w:t>
            </w:r>
            <w:r w:rsidR="001873CE" w:rsidRPr="008F4521">
              <w:rPr>
                <w:rFonts w:ascii="Times New Roman" w:hAnsi="Times New Roman"/>
                <w:sz w:val="24"/>
                <w:szCs w:val="24"/>
              </w:rPr>
              <w:t>as appropriate (screening closed or closed)</w:t>
            </w:r>
            <w:r w:rsidRPr="008F4521">
              <w:rPr>
                <w:rFonts w:ascii="Times New Roman" w:hAnsi="Times New Roman"/>
                <w:sz w:val="24"/>
                <w:szCs w:val="24"/>
              </w:rPr>
              <w:t>.</w:t>
            </w:r>
          </w:p>
          <w:p w14:paraId="5527219B" w14:textId="0F4C738D" w:rsidR="00485E60" w:rsidRPr="008F4521" w:rsidRDefault="00485E60" w:rsidP="007333DC">
            <w:pPr>
              <w:rPr>
                <w:rFonts w:ascii="Times New Roman" w:hAnsi="Times New Roman"/>
                <w:sz w:val="24"/>
                <w:szCs w:val="24"/>
              </w:rPr>
            </w:pPr>
            <w:r w:rsidRPr="008F4521">
              <w:rPr>
                <w:rFonts w:ascii="Times New Roman" w:hAnsi="Times New Roman"/>
                <w:spacing w:val="-3"/>
                <w:sz w:val="24"/>
                <w:szCs w:val="24"/>
              </w:rPr>
              <w:t>I</w:t>
            </w:r>
            <w:r w:rsidRPr="008F4521">
              <w:rPr>
                <w:rFonts w:ascii="Times New Roman" w:hAnsi="Times New Roman"/>
                <w:sz w:val="24"/>
                <w:szCs w:val="24"/>
              </w:rPr>
              <w:t>f</w:t>
            </w:r>
            <w:r w:rsidRPr="008F4521">
              <w:rPr>
                <w:rFonts w:ascii="Times New Roman" w:hAnsi="Times New Roman"/>
                <w:spacing w:val="1"/>
                <w:sz w:val="24"/>
                <w:szCs w:val="24"/>
              </w:rPr>
              <w:t xml:space="preserve"> t</w:t>
            </w:r>
            <w:r w:rsidRPr="008F4521">
              <w:rPr>
                <w:rFonts w:ascii="Times New Roman" w:hAnsi="Times New Roman"/>
                <w:sz w:val="24"/>
                <w:szCs w:val="24"/>
              </w:rPr>
              <w:t>he</w:t>
            </w:r>
            <w:r w:rsidRPr="008F4521">
              <w:rPr>
                <w:rFonts w:ascii="Times New Roman" w:hAnsi="Times New Roman"/>
                <w:spacing w:val="-1"/>
                <w:sz w:val="24"/>
                <w:szCs w:val="24"/>
              </w:rPr>
              <w:t xml:space="preserve"> </w:t>
            </w:r>
            <w:r w:rsidRPr="008F4521">
              <w:rPr>
                <w:rFonts w:ascii="Times New Roman" w:hAnsi="Times New Roman"/>
                <w:sz w:val="24"/>
                <w:szCs w:val="24"/>
              </w:rPr>
              <w:t xml:space="preserve">CM is </w:t>
            </w:r>
            <w:r w:rsidRPr="008F4521">
              <w:rPr>
                <w:rFonts w:ascii="Times New Roman" w:hAnsi="Times New Roman"/>
                <w:b/>
                <w:bCs/>
                <w:sz w:val="24"/>
                <w:szCs w:val="24"/>
              </w:rPr>
              <w:t>un</w:t>
            </w:r>
            <w:r w:rsidRPr="008F4521">
              <w:rPr>
                <w:rFonts w:ascii="Times New Roman" w:hAnsi="Times New Roman"/>
                <w:b/>
                <w:bCs/>
                <w:spacing w:val="-1"/>
                <w:sz w:val="24"/>
                <w:szCs w:val="24"/>
              </w:rPr>
              <w:t>a</w:t>
            </w:r>
            <w:r w:rsidRPr="008F4521">
              <w:rPr>
                <w:rFonts w:ascii="Times New Roman" w:hAnsi="Times New Roman"/>
                <w:b/>
                <w:bCs/>
                <w:sz w:val="24"/>
                <w:szCs w:val="24"/>
              </w:rPr>
              <w:t xml:space="preserve">ble to </w:t>
            </w:r>
            <w:r w:rsidRPr="008F4521">
              <w:rPr>
                <w:rFonts w:ascii="Times New Roman" w:hAnsi="Times New Roman"/>
                <w:b/>
                <w:bCs/>
                <w:spacing w:val="-1"/>
                <w:sz w:val="24"/>
                <w:szCs w:val="24"/>
              </w:rPr>
              <w:t>r</w:t>
            </w:r>
            <w:r w:rsidRPr="008F4521">
              <w:rPr>
                <w:rFonts w:ascii="Times New Roman" w:hAnsi="Times New Roman"/>
                <w:b/>
                <w:bCs/>
                <w:spacing w:val="1"/>
                <w:sz w:val="24"/>
                <w:szCs w:val="24"/>
              </w:rPr>
              <w:t>e</w:t>
            </w:r>
            <w:r w:rsidRPr="008F4521">
              <w:rPr>
                <w:rFonts w:ascii="Times New Roman" w:hAnsi="Times New Roman"/>
                <w:b/>
                <w:bCs/>
                <w:spacing w:val="-1"/>
                <w:sz w:val="24"/>
                <w:szCs w:val="24"/>
              </w:rPr>
              <w:t>ac</w:t>
            </w:r>
            <w:r w:rsidRPr="008F4521">
              <w:rPr>
                <w:rFonts w:ascii="Times New Roman" w:hAnsi="Times New Roman"/>
                <w:b/>
                <w:bCs/>
                <w:sz w:val="24"/>
                <w:szCs w:val="24"/>
              </w:rPr>
              <w:t>h</w:t>
            </w:r>
            <w:r w:rsidRPr="008F4521">
              <w:rPr>
                <w:rFonts w:ascii="Times New Roman" w:hAnsi="Times New Roman"/>
                <w:sz w:val="24"/>
                <w:szCs w:val="24"/>
              </w:rPr>
              <w:t xml:space="preserve"> the</w:t>
            </w:r>
            <w:r w:rsidRPr="008F4521">
              <w:rPr>
                <w:rFonts w:ascii="Times New Roman" w:hAnsi="Times New Roman"/>
                <w:spacing w:val="1"/>
                <w:sz w:val="24"/>
                <w:szCs w:val="24"/>
              </w:rPr>
              <w:t xml:space="preserve"> </w:t>
            </w:r>
            <w:r w:rsidRPr="008F4521">
              <w:rPr>
                <w:rFonts w:ascii="Times New Roman" w:hAnsi="Times New Roman"/>
                <w:sz w:val="24"/>
                <w:szCs w:val="24"/>
              </w:rPr>
              <w:t>memb</w:t>
            </w:r>
            <w:r w:rsidRPr="008F4521">
              <w:rPr>
                <w:rFonts w:ascii="Times New Roman" w:hAnsi="Times New Roman"/>
                <w:spacing w:val="1"/>
                <w:sz w:val="24"/>
                <w:szCs w:val="24"/>
              </w:rPr>
              <w:t>e</w:t>
            </w:r>
            <w:r w:rsidRPr="008F4521">
              <w:rPr>
                <w:rFonts w:ascii="Times New Roman" w:hAnsi="Times New Roman"/>
                <w:sz w:val="24"/>
                <w:szCs w:val="24"/>
              </w:rPr>
              <w:t>r via pho</w:t>
            </w:r>
            <w:r w:rsidRPr="008F4521">
              <w:rPr>
                <w:rFonts w:ascii="Times New Roman" w:hAnsi="Times New Roman"/>
                <w:spacing w:val="2"/>
                <w:sz w:val="24"/>
                <w:szCs w:val="24"/>
              </w:rPr>
              <w:t>n</w:t>
            </w:r>
            <w:r w:rsidRPr="008F4521">
              <w:rPr>
                <w:rFonts w:ascii="Times New Roman" w:hAnsi="Times New Roman"/>
                <w:sz w:val="24"/>
                <w:szCs w:val="24"/>
              </w:rPr>
              <w:t>e</w:t>
            </w:r>
            <w:r w:rsidRPr="008F4521">
              <w:rPr>
                <w:rFonts w:ascii="Times New Roman" w:hAnsi="Times New Roman"/>
                <w:spacing w:val="-1"/>
                <w:sz w:val="24"/>
                <w:szCs w:val="24"/>
              </w:rPr>
              <w:t xml:space="preserve"> a</w:t>
            </w:r>
            <w:r w:rsidRPr="008F4521">
              <w:rPr>
                <w:rFonts w:ascii="Times New Roman" w:hAnsi="Times New Roman"/>
                <w:sz w:val="24"/>
                <w:szCs w:val="24"/>
              </w:rPr>
              <w:t>ft</w:t>
            </w:r>
            <w:r w:rsidRPr="008F4521">
              <w:rPr>
                <w:rFonts w:ascii="Times New Roman" w:hAnsi="Times New Roman"/>
                <w:spacing w:val="1"/>
                <w:sz w:val="24"/>
                <w:szCs w:val="24"/>
              </w:rPr>
              <w:t>e</w:t>
            </w:r>
            <w:r w:rsidRPr="008F4521">
              <w:rPr>
                <w:rFonts w:ascii="Times New Roman" w:hAnsi="Times New Roman"/>
                <w:sz w:val="24"/>
                <w:szCs w:val="24"/>
              </w:rPr>
              <w:t>r two</w:t>
            </w:r>
            <w:r w:rsidR="00644643" w:rsidRPr="008F4521">
              <w:rPr>
                <w:rFonts w:ascii="Times New Roman" w:hAnsi="Times New Roman"/>
                <w:sz w:val="24"/>
                <w:szCs w:val="24"/>
              </w:rPr>
              <w:t xml:space="preserve"> unsuccessful</w:t>
            </w:r>
            <w:r w:rsidRPr="008F4521">
              <w:rPr>
                <w:rFonts w:ascii="Times New Roman" w:hAnsi="Times New Roman"/>
                <w:spacing w:val="-1"/>
                <w:sz w:val="24"/>
                <w:szCs w:val="24"/>
              </w:rPr>
              <w:t xml:space="preserve"> a</w:t>
            </w:r>
            <w:r w:rsidRPr="008F4521">
              <w:rPr>
                <w:rFonts w:ascii="Times New Roman" w:hAnsi="Times New Roman"/>
                <w:sz w:val="24"/>
                <w:szCs w:val="24"/>
              </w:rPr>
              <w:t>t</w:t>
            </w:r>
            <w:r w:rsidRPr="008F4521">
              <w:rPr>
                <w:rFonts w:ascii="Times New Roman" w:hAnsi="Times New Roman"/>
                <w:spacing w:val="1"/>
                <w:sz w:val="24"/>
                <w:szCs w:val="24"/>
              </w:rPr>
              <w:t>t</w:t>
            </w:r>
            <w:r w:rsidRPr="008F4521">
              <w:rPr>
                <w:rFonts w:ascii="Times New Roman" w:hAnsi="Times New Roman"/>
                <w:spacing w:val="-1"/>
                <w:sz w:val="24"/>
                <w:szCs w:val="24"/>
              </w:rPr>
              <w:t>e</w:t>
            </w:r>
            <w:r w:rsidRPr="008F4521">
              <w:rPr>
                <w:rFonts w:ascii="Times New Roman" w:hAnsi="Times New Roman"/>
                <w:sz w:val="24"/>
                <w:szCs w:val="24"/>
              </w:rPr>
              <w:t>mp</w:t>
            </w:r>
            <w:r w:rsidRPr="008F4521">
              <w:rPr>
                <w:rFonts w:ascii="Times New Roman" w:hAnsi="Times New Roman"/>
                <w:spacing w:val="1"/>
                <w:sz w:val="24"/>
                <w:szCs w:val="24"/>
              </w:rPr>
              <w:t>t</w:t>
            </w:r>
            <w:r w:rsidRPr="008F4521">
              <w:rPr>
                <w:rFonts w:ascii="Times New Roman" w:hAnsi="Times New Roman"/>
                <w:sz w:val="24"/>
                <w:szCs w:val="24"/>
              </w:rPr>
              <w:t>s (2 different d</w:t>
            </w:r>
            <w:r w:rsidR="00644643" w:rsidRPr="008F4521">
              <w:rPr>
                <w:rFonts w:ascii="Times New Roman" w:hAnsi="Times New Roman"/>
                <w:sz w:val="24"/>
                <w:szCs w:val="24"/>
              </w:rPr>
              <w:t>ates</w:t>
            </w:r>
            <w:r w:rsidRPr="008F4521">
              <w:rPr>
                <w:rFonts w:ascii="Times New Roman" w:hAnsi="Times New Roman"/>
                <w:sz w:val="24"/>
                <w:szCs w:val="24"/>
              </w:rPr>
              <w:t>/times of day</w:t>
            </w:r>
            <w:r w:rsidR="0042020C" w:rsidRPr="008F4521">
              <w:rPr>
                <w:rFonts w:ascii="Times New Roman" w:hAnsi="Times New Roman"/>
                <w:sz w:val="24"/>
                <w:szCs w:val="24"/>
              </w:rPr>
              <w:t xml:space="preserve"> </w:t>
            </w:r>
            <w:r w:rsidR="0042020C" w:rsidRPr="008F4521">
              <w:rPr>
                <w:rFonts w:ascii="Times New Roman" w:hAnsi="Times New Roman"/>
                <w:b/>
                <w:bCs/>
                <w:sz w:val="24"/>
                <w:szCs w:val="24"/>
                <w:u w:val="single"/>
              </w:rPr>
              <w:t>OR</w:t>
            </w:r>
            <w:r w:rsidR="0042020C" w:rsidRPr="008F4521">
              <w:rPr>
                <w:rFonts w:ascii="Times New Roman" w:hAnsi="Times New Roman"/>
                <w:sz w:val="24"/>
                <w:szCs w:val="24"/>
              </w:rPr>
              <w:t xml:space="preserve"> invalid contact information after checking two sources</w:t>
            </w:r>
            <w:r w:rsidRPr="008F4521">
              <w:rPr>
                <w:rFonts w:ascii="Times New Roman" w:hAnsi="Times New Roman"/>
                <w:sz w:val="24"/>
                <w:szCs w:val="24"/>
              </w:rPr>
              <w:t>), the</w:t>
            </w:r>
            <w:r w:rsidRPr="008F4521">
              <w:rPr>
                <w:rFonts w:ascii="Times New Roman" w:hAnsi="Times New Roman"/>
                <w:spacing w:val="2"/>
                <w:sz w:val="24"/>
                <w:szCs w:val="24"/>
              </w:rPr>
              <w:t xml:space="preserve"> </w:t>
            </w:r>
            <w:r w:rsidRPr="008F4521">
              <w:rPr>
                <w:rFonts w:ascii="Times New Roman" w:hAnsi="Times New Roman"/>
                <w:sz w:val="24"/>
                <w:szCs w:val="24"/>
              </w:rPr>
              <w:t xml:space="preserve">CM will send the </w:t>
            </w:r>
            <w:r w:rsidRPr="008F4521">
              <w:rPr>
                <w:rFonts w:ascii="Times New Roman" w:hAnsi="Times New Roman"/>
                <w:i/>
                <w:iCs/>
                <w:sz w:val="24"/>
                <w:szCs w:val="24"/>
              </w:rPr>
              <w:t>Unable to Reach Member Letter</w:t>
            </w:r>
            <w:r w:rsidR="00644643" w:rsidRPr="008F4521">
              <w:rPr>
                <w:rFonts w:ascii="Times New Roman" w:hAnsi="Times New Roman"/>
                <w:i/>
                <w:iCs/>
                <w:sz w:val="24"/>
                <w:szCs w:val="24"/>
              </w:rPr>
              <w:t>*</w:t>
            </w:r>
            <w:r w:rsidRPr="008F4521">
              <w:rPr>
                <w:rFonts w:ascii="Times New Roman" w:hAnsi="Times New Roman"/>
                <w:i/>
                <w:iCs/>
                <w:spacing w:val="-1"/>
                <w:sz w:val="24"/>
                <w:szCs w:val="24"/>
              </w:rPr>
              <w:t xml:space="preserve"> </w:t>
            </w:r>
            <w:r w:rsidRPr="008F4521">
              <w:rPr>
                <w:rFonts w:ascii="Times New Roman" w:hAnsi="Times New Roman"/>
                <w:spacing w:val="-1"/>
                <w:sz w:val="24"/>
                <w:szCs w:val="24"/>
              </w:rPr>
              <w:t>e</w:t>
            </w:r>
            <w:r w:rsidRPr="008F4521">
              <w:rPr>
                <w:rFonts w:ascii="Times New Roman" w:hAnsi="Times New Roman"/>
                <w:spacing w:val="2"/>
                <w:sz w:val="24"/>
                <w:szCs w:val="24"/>
              </w:rPr>
              <w:t>x</w:t>
            </w:r>
            <w:r w:rsidRPr="008F4521">
              <w:rPr>
                <w:rFonts w:ascii="Times New Roman" w:hAnsi="Times New Roman"/>
                <w:sz w:val="24"/>
                <w:szCs w:val="24"/>
              </w:rPr>
              <w:t xml:space="preserve">plaining the CM role </w:t>
            </w:r>
            <w:r w:rsidRPr="008F4521">
              <w:rPr>
                <w:rFonts w:ascii="Times New Roman" w:hAnsi="Times New Roman"/>
                <w:spacing w:val="-2"/>
                <w:sz w:val="24"/>
                <w:szCs w:val="24"/>
              </w:rPr>
              <w:t>a</w:t>
            </w:r>
            <w:r w:rsidRPr="008F4521">
              <w:rPr>
                <w:rFonts w:ascii="Times New Roman" w:hAnsi="Times New Roman"/>
                <w:sz w:val="24"/>
                <w:szCs w:val="24"/>
              </w:rPr>
              <w:t>nd r</w:t>
            </w:r>
            <w:r w:rsidRPr="008F4521">
              <w:rPr>
                <w:rFonts w:ascii="Times New Roman" w:hAnsi="Times New Roman"/>
                <w:spacing w:val="-2"/>
                <w:sz w:val="24"/>
                <w:szCs w:val="24"/>
              </w:rPr>
              <w:t>e</w:t>
            </w:r>
            <w:r w:rsidRPr="008F4521">
              <w:rPr>
                <w:rFonts w:ascii="Times New Roman" w:hAnsi="Times New Roman"/>
                <w:sz w:val="24"/>
                <w:szCs w:val="24"/>
              </w:rPr>
              <w:t>q</w:t>
            </w:r>
            <w:r w:rsidRPr="008F4521">
              <w:rPr>
                <w:rFonts w:ascii="Times New Roman" w:hAnsi="Times New Roman"/>
                <w:spacing w:val="2"/>
                <w:sz w:val="24"/>
                <w:szCs w:val="24"/>
              </w:rPr>
              <w:t>u</w:t>
            </w:r>
            <w:r w:rsidRPr="008F4521">
              <w:rPr>
                <w:rFonts w:ascii="Times New Roman" w:hAnsi="Times New Roman"/>
                <w:spacing w:val="-1"/>
                <w:sz w:val="24"/>
                <w:szCs w:val="24"/>
              </w:rPr>
              <w:t>e</w:t>
            </w:r>
            <w:r w:rsidRPr="008F4521">
              <w:rPr>
                <w:rFonts w:ascii="Times New Roman" w:hAnsi="Times New Roman"/>
                <w:sz w:val="24"/>
                <w:szCs w:val="24"/>
              </w:rPr>
              <w:t xml:space="preserve">st a </w:t>
            </w:r>
            <w:r w:rsidRPr="008F4521">
              <w:rPr>
                <w:rFonts w:ascii="Times New Roman" w:hAnsi="Times New Roman"/>
                <w:spacing w:val="-1"/>
                <w:sz w:val="24"/>
                <w:szCs w:val="24"/>
              </w:rPr>
              <w:t>ca</w:t>
            </w:r>
            <w:r w:rsidRPr="008F4521">
              <w:rPr>
                <w:rFonts w:ascii="Times New Roman" w:hAnsi="Times New Roman"/>
                <w:sz w:val="24"/>
                <w:szCs w:val="24"/>
              </w:rPr>
              <w:t>l</w:t>
            </w:r>
            <w:r w:rsidRPr="008F4521">
              <w:rPr>
                <w:rFonts w:ascii="Times New Roman" w:hAnsi="Times New Roman"/>
                <w:spacing w:val="1"/>
                <w:sz w:val="24"/>
                <w:szCs w:val="24"/>
              </w:rPr>
              <w:t>l</w:t>
            </w:r>
            <w:r w:rsidRPr="008F4521">
              <w:rPr>
                <w:rFonts w:ascii="Times New Roman" w:hAnsi="Times New Roman"/>
                <w:sz w:val="24"/>
                <w:szCs w:val="24"/>
              </w:rPr>
              <w:t>b</w:t>
            </w:r>
            <w:r w:rsidRPr="008F4521">
              <w:rPr>
                <w:rFonts w:ascii="Times New Roman" w:hAnsi="Times New Roman"/>
                <w:spacing w:val="1"/>
                <w:sz w:val="24"/>
                <w:szCs w:val="24"/>
              </w:rPr>
              <w:t>a</w:t>
            </w:r>
            <w:r w:rsidRPr="008F4521">
              <w:rPr>
                <w:rFonts w:ascii="Times New Roman" w:hAnsi="Times New Roman"/>
                <w:spacing w:val="-1"/>
                <w:sz w:val="24"/>
                <w:szCs w:val="24"/>
              </w:rPr>
              <w:t>c</w:t>
            </w:r>
            <w:r w:rsidRPr="008F4521">
              <w:rPr>
                <w:rFonts w:ascii="Times New Roman" w:hAnsi="Times New Roman"/>
                <w:sz w:val="24"/>
                <w:szCs w:val="24"/>
              </w:rPr>
              <w:t>k f</w:t>
            </w:r>
            <w:r w:rsidRPr="008F4521">
              <w:rPr>
                <w:rFonts w:ascii="Times New Roman" w:hAnsi="Times New Roman"/>
                <w:spacing w:val="-1"/>
                <w:sz w:val="24"/>
                <w:szCs w:val="24"/>
              </w:rPr>
              <w:t>r</w:t>
            </w:r>
            <w:r w:rsidRPr="008F4521">
              <w:rPr>
                <w:rFonts w:ascii="Times New Roman" w:hAnsi="Times New Roman"/>
                <w:sz w:val="24"/>
                <w:szCs w:val="24"/>
              </w:rPr>
              <w:t xml:space="preserve">om </w:t>
            </w:r>
            <w:r w:rsidRPr="008F4521">
              <w:rPr>
                <w:rFonts w:ascii="Times New Roman" w:hAnsi="Times New Roman"/>
                <w:spacing w:val="1"/>
                <w:sz w:val="24"/>
                <w:szCs w:val="24"/>
              </w:rPr>
              <w:t>t</w:t>
            </w:r>
            <w:r w:rsidRPr="008F4521">
              <w:rPr>
                <w:rFonts w:ascii="Times New Roman" w:hAnsi="Times New Roman"/>
                <w:sz w:val="24"/>
                <w:szCs w:val="24"/>
              </w:rPr>
              <w:t>he me</w:t>
            </w:r>
            <w:r w:rsidRPr="008F4521">
              <w:rPr>
                <w:rFonts w:ascii="Times New Roman" w:hAnsi="Times New Roman"/>
                <w:spacing w:val="2"/>
                <w:sz w:val="24"/>
                <w:szCs w:val="24"/>
              </w:rPr>
              <w:t>m</w:t>
            </w:r>
            <w:r w:rsidRPr="008F4521">
              <w:rPr>
                <w:rFonts w:ascii="Times New Roman" w:hAnsi="Times New Roman"/>
                <w:sz w:val="24"/>
                <w:szCs w:val="24"/>
              </w:rPr>
              <w:t>b</w:t>
            </w:r>
            <w:r w:rsidRPr="008F4521">
              <w:rPr>
                <w:rFonts w:ascii="Times New Roman" w:hAnsi="Times New Roman"/>
                <w:spacing w:val="-1"/>
                <w:sz w:val="24"/>
                <w:szCs w:val="24"/>
              </w:rPr>
              <w:t>e</w:t>
            </w:r>
            <w:r w:rsidRPr="008F4521">
              <w:rPr>
                <w:rFonts w:ascii="Times New Roman" w:hAnsi="Times New Roman"/>
                <w:sz w:val="24"/>
                <w:szCs w:val="24"/>
              </w:rPr>
              <w:t>r to complete</w:t>
            </w:r>
            <w:r w:rsidRPr="008F4521">
              <w:rPr>
                <w:rFonts w:ascii="Times New Roman" w:hAnsi="Times New Roman"/>
                <w:spacing w:val="-1"/>
                <w:sz w:val="24"/>
                <w:szCs w:val="24"/>
              </w:rPr>
              <w:t xml:space="preserve"> </w:t>
            </w:r>
            <w:r w:rsidRPr="008F4521">
              <w:rPr>
                <w:rFonts w:ascii="Times New Roman" w:hAnsi="Times New Roman"/>
                <w:sz w:val="24"/>
                <w:szCs w:val="24"/>
              </w:rPr>
              <w:t>the</w:t>
            </w:r>
            <w:r w:rsidRPr="008F4521">
              <w:rPr>
                <w:rFonts w:ascii="Times New Roman" w:hAnsi="Times New Roman"/>
                <w:spacing w:val="2"/>
                <w:sz w:val="24"/>
                <w:szCs w:val="24"/>
              </w:rPr>
              <w:t xml:space="preserve"> </w:t>
            </w:r>
            <w:r w:rsidRPr="008F4521">
              <w:rPr>
                <w:rFonts w:ascii="Times New Roman" w:hAnsi="Times New Roman"/>
                <w:spacing w:val="-1"/>
                <w:sz w:val="24"/>
                <w:szCs w:val="24"/>
              </w:rPr>
              <w:t>a</w:t>
            </w:r>
            <w:r w:rsidRPr="008F4521">
              <w:rPr>
                <w:rFonts w:ascii="Times New Roman" w:hAnsi="Times New Roman"/>
                <w:sz w:val="24"/>
                <w:szCs w:val="24"/>
              </w:rPr>
              <w:t>sse</w:t>
            </w:r>
            <w:r w:rsidRPr="008F4521">
              <w:rPr>
                <w:rFonts w:ascii="Times New Roman" w:hAnsi="Times New Roman"/>
                <w:spacing w:val="2"/>
                <w:sz w:val="24"/>
                <w:szCs w:val="24"/>
              </w:rPr>
              <w:t>s</w:t>
            </w:r>
            <w:r w:rsidRPr="008F4521">
              <w:rPr>
                <w:rFonts w:ascii="Times New Roman" w:hAnsi="Times New Roman"/>
                <w:sz w:val="24"/>
                <w:szCs w:val="24"/>
              </w:rPr>
              <w:t xml:space="preserve">sment.  These </w:t>
            </w:r>
            <w:r w:rsidR="0042020C" w:rsidRPr="008F4521">
              <w:rPr>
                <w:rFonts w:ascii="Times New Roman" w:hAnsi="Times New Roman"/>
                <w:sz w:val="24"/>
                <w:szCs w:val="24"/>
              </w:rPr>
              <w:t xml:space="preserve">attempts </w:t>
            </w:r>
            <w:r w:rsidRPr="008F4521">
              <w:rPr>
                <w:rFonts w:ascii="Times New Roman" w:hAnsi="Times New Roman"/>
                <w:sz w:val="24"/>
                <w:szCs w:val="24"/>
              </w:rPr>
              <w:t xml:space="preserve">are documented in the member record.  The case may then be closed </w:t>
            </w:r>
            <w:r w:rsidR="001873CE" w:rsidRPr="008F4521">
              <w:rPr>
                <w:rFonts w:ascii="Times New Roman" w:hAnsi="Times New Roman"/>
                <w:sz w:val="24"/>
                <w:szCs w:val="24"/>
              </w:rPr>
              <w:t>as appropriate (screening closed or closed)</w:t>
            </w:r>
            <w:r w:rsidRPr="008F4521">
              <w:rPr>
                <w:rFonts w:ascii="Times New Roman" w:hAnsi="Times New Roman"/>
                <w:sz w:val="24"/>
                <w:szCs w:val="24"/>
              </w:rPr>
              <w:t>.</w:t>
            </w:r>
          </w:p>
          <w:p w14:paraId="698F7D2D" w14:textId="54641360" w:rsidR="00F5481C" w:rsidRPr="008F4521" w:rsidRDefault="00644643" w:rsidP="007333DC">
            <w:pPr>
              <w:rPr>
                <w:rFonts w:ascii="Times New Roman" w:hAnsi="Times New Roman"/>
              </w:rPr>
            </w:pPr>
            <w:r w:rsidRPr="008F4521">
              <w:rPr>
                <w:rFonts w:ascii="Times New Roman" w:hAnsi="Times New Roman"/>
              </w:rPr>
              <w:t>*Letters found on the UCare.org website</w:t>
            </w:r>
            <w:r w:rsidR="0042020C" w:rsidRPr="008F4521">
              <w:rPr>
                <w:rFonts w:ascii="Times New Roman" w:hAnsi="Times New Roman"/>
              </w:rPr>
              <w:t xml:space="preserve">: </w:t>
            </w:r>
            <w:hyperlink r:id="rId13" w:history="1">
              <w:r w:rsidR="0042020C" w:rsidRPr="008F4521">
                <w:rPr>
                  <w:rStyle w:val="Hyperlink"/>
                  <w:rFonts w:ascii="Times New Roman" w:hAnsi="Times New Roman"/>
                </w:rPr>
                <w:t>UCare® - Medicare</w:t>
              </w:r>
            </w:hyperlink>
            <w:r w:rsidR="0042020C" w:rsidRPr="008F4521">
              <w:rPr>
                <w:rFonts w:ascii="Times New Roman" w:hAnsi="Times New Roman"/>
              </w:rPr>
              <w:t xml:space="preserve"> </w:t>
            </w:r>
          </w:p>
        </w:tc>
      </w:tr>
      <w:tr w:rsidR="00E82B31" w:rsidRPr="008F4521" w14:paraId="7B87B6DB" w14:textId="77777777" w:rsidTr="00EB4987">
        <w:tc>
          <w:tcPr>
            <w:tcW w:w="2880" w:type="dxa"/>
            <w:tcBorders>
              <w:top w:val="single" w:sz="6" w:space="0" w:color="000000"/>
              <w:left w:val="single" w:sz="6" w:space="0" w:color="000000"/>
              <w:bottom w:val="single" w:sz="6" w:space="0" w:color="000000"/>
              <w:right w:val="single" w:sz="6" w:space="0" w:color="000000"/>
            </w:tcBorders>
          </w:tcPr>
          <w:p w14:paraId="62BF3876" w14:textId="77777777" w:rsidR="0022736F" w:rsidRPr="008F4521" w:rsidRDefault="0022736F" w:rsidP="0022736F">
            <w:pPr>
              <w:widowControl w:val="0"/>
              <w:autoSpaceDE w:val="0"/>
              <w:autoSpaceDN w:val="0"/>
              <w:adjustRightInd w:val="0"/>
              <w:spacing w:after="0" w:line="267" w:lineRule="exact"/>
              <w:ind w:left="100" w:right="-20"/>
              <w:rPr>
                <w:rFonts w:ascii="Times New Roman" w:hAnsi="Times New Roman"/>
                <w:b/>
                <w:bCs/>
                <w:sz w:val="24"/>
                <w:szCs w:val="24"/>
              </w:rPr>
            </w:pPr>
            <w:r w:rsidRPr="008F4521">
              <w:rPr>
                <w:rFonts w:ascii="Times New Roman" w:hAnsi="Times New Roman"/>
                <w:b/>
                <w:bCs/>
                <w:sz w:val="24"/>
                <w:szCs w:val="24"/>
              </w:rPr>
              <w:t>Plan of</w:t>
            </w:r>
            <w:r w:rsidRPr="008F4521">
              <w:rPr>
                <w:rFonts w:ascii="Times New Roman" w:hAnsi="Times New Roman"/>
                <w:b/>
                <w:bCs/>
                <w:spacing w:val="-1"/>
                <w:sz w:val="24"/>
                <w:szCs w:val="24"/>
              </w:rPr>
              <w:t xml:space="preserve"> </w:t>
            </w:r>
            <w:r w:rsidRPr="008F4521">
              <w:rPr>
                <w:rFonts w:ascii="Times New Roman" w:hAnsi="Times New Roman"/>
                <w:b/>
                <w:bCs/>
                <w:sz w:val="24"/>
                <w:szCs w:val="24"/>
              </w:rPr>
              <w:t>C</w:t>
            </w:r>
            <w:r w:rsidRPr="008F4521">
              <w:rPr>
                <w:rFonts w:ascii="Times New Roman" w:hAnsi="Times New Roman"/>
                <w:b/>
                <w:bCs/>
                <w:spacing w:val="-1"/>
                <w:sz w:val="24"/>
                <w:szCs w:val="24"/>
              </w:rPr>
              <w:t>a</w:t>
            </w:r>
            <w:r w:rsidRPr="008F4521">
              <w:rPr>
                <w:rFonts w:ascii="Times New Roman" w:hAnsi="Times New Roman"/>
                <w:b/>
                <w:bCs/>
                <w:sz w:val="24"/>
                <w:szCs w:val="24"/>
              </w:rPr>
              <w:t>re</w:t>
            </w:r>
          </w:p>
          <w:p w14:paraId="5CE5FD1A" w14:textId="77777777" w:rsidR="0022736F" w:rsidRPr="008F4521" w:rsidRDefault="0022736F" w:rsidP="0022736F">
            <w:pPr>
              <w:widowControl w:val="0"/>
              <w:autoSpaceDE w:val="0"/>
              <w:autoSpaceDN w:val="0"/>
              <w:adjustRightInd w:val="0"/>
              <w:spacing w:before="17" w:after="0" w:line="240" w:lineRule="auto"/>
              <w:ind w:left="100" w:right="-20"/>
              <w:rPr>
                <w:rFonts w:ascii="Times New Roman" w:hAnsi="Times New Roman"/>
                <w:b/>
                <w:bCs/>
                <w:sz w:val="24"/>
                <w:szCs w:val="24"/>
              </w:rPr>
            </w:pPr>
            <w:r w:rsidRPr="008F4521">
              <w:rPr>
                <w:rFonts w:ascii="Times New Roman" w:hAnsi="Times New Roman"/>
                <w:b/>
                <w:bCs/>
                <w:sz w:val="24"/>
                <w:szCs w:val="24"/>
              </w:rPr>
              <w:t>(POC)</w:t>
            </w:r>
          </w:p>
          <w:p w14:paraId="35D0A8C9" w14:textId="581618B8" w:rsidR="00E82B31" w:rsidRPr="008F4521" w:rsidRDefault="00E82B31" w:rsidP="00E82B31">
            <w:pPr>
              <w:widowControl w:val="0"/>
              <w:autoSpaceDE w:val="0"/>
              <w:autoSpaceDN w:val="0"/>
              <w:adjustRightInd w:val="0"/>
              <w:spacing w:after="0" w:line="240" w:lineRule="auto"/>
              <w:ind w:left="100" w:right="-20"/>
              <w:rPr>
                <w:rFonts w:ascii="Times New Roman" w:hAnsi="Times New Roman"/>
                <w:sz w:val="24"/>
                <w:szCs w:val="24"/>
              </w:rPr>
            </w:pPr>
          </w:p>
        </w:tc>
        <w:tc>
          <w:tcPr>
            <w:tcW w:w="11610" w:type="dxa"/>
            <w:gridSpan w:val="2"/>
            <w:tcBorders>
              <w:top w:val="single" w:sz="6" w:space="0" w:color="000000"/>
              <w:left w:val="single" w:sz="6" w:space="0" w:color="000000"/>
              <w:bottom w:val="single" w:sz="6" w:space="0" w:color="000000"/>
              <w:right w:val="single" w:sz="6" w:space="0" w:color="000000"/>
            </w:tcBorders>
          </w:tcPr>
          <w:p w14:paraId="23076680" w14:textId="77777777" w:rsidR="0022736F" w:rsidRPr="008F4521" w:rsidRDefault="0022736F" w:rsidP="0022736F">
            <w:pPr>
              <w:widowControl w:val="0"/>
              <w:autoSpaceDE w:val="0"/>
              <w:autoSpaceDN w:val="0"/>
              <w:adjustRightInd w:val="0"/>
              <w:spacing w:after="0" w:line="267" w:lineRule="exact"/>
              <w:ind w:left="100" w:right="-20"/>
              <w:rPr>
                <w:rFonts w:ascii="Times New Roman" w:hAnsi="Times New Roman"/>
                <w:sz w:val="24"/>
                <w:szCs w:val="24"/>
              </w:rPr>
            </w:pPr>
            <w:r w:rsidRPr="008F4521">
              <w:rPr>
                <w:rFonts w:ascii="Times New Roman" w:hAnsi="Times New Roman"/>
                <w:spacing w:val="-3"/>
                <w:sz w:val="24"/>
                <w:szCs w:val="24"/>
              </w:rPr>
              <w:t>I</w:t>
            </w:r>
            <w:r w:rsidRPr="008F4521">
              <w:rPr>
                <w:rFonts w:ascii="Times New Roman" w:hAnsi="Times New Roman"/>
                <w:sz w:val="24"/>
                <w:szCs w:val="24"/>
              </w:rPr>
              <w:t>f</w:t>
            </w:r>
            <w:r w:rsidRPr="008F4521">
              <w:rPr>
                <w:rFonts w:ascii="Times New Roman" w:hAnsi="Times New Roman"/>
                <w:spacing w:val="1"/>
                <w:sz w:val="24"/>
                <w:szCs w:val="24"/>
              </w:rPr>
              <w:t xml:space="preserve"> </w:t>
            </w:r>
            <w:r w:rsidRPr="008F4521">
              <w:rPr>
                <w:rFonts w:ascii="Times New Roman" w:hAnsi="Times New Roman"/>
                <w:sz w:val="24"/>
                <w:szCs w:val="24"/>
              </w:rPr>
              <w:t>the memb</w:t>
            </w:r>
            <w:r w:rsidRPr="008F4521">
              <w:rPr>
                <w:rFonts w:ascii="Times New Roman" w:hAnsi="Times New Roman"/>
                <w:spacing w:val="-1"/>
                <w:sz w:val="24"/>
                <w:szCs w:val="24"/>
              </w:rPr>
              <w:t>e</w:t>
            </w:r>
            <w:r w:rsidRPr="008F4521">
              <w:rPr>
                <w:rFonts w:ascii="Times New Roman" w:hAnsi="Times New Roman"/>
                <w:sz w:val="24"/>
                <w:szCs w:val="24"/>
              </w:rPr>
              <w:t>r</w:t>
            </w:r>
            <w:r w:rsidRPr="008F4521">
              <w:rPr>
                <w:rFonts w:ascii="Times New Roman" w:hAnsi="Times New Roman"/>
                <w:spacing w:val="2"/>
                <w:sz w:val="24"/>
                <w:szCs w:val="24"/>
              </w:rPr>
              <w:t xml:space="preserve"> </w:t>
            </w:r>
            <w:r w:rsidRPr="008F4521">
              <w:rPr>
                <w:rFonts w:ascii="Times New Roman" w:hAnsi="Times New Roman"/>
                <w:spacing w:val="-1"/>
                <w:sz w:val="24"/>
                <w:szCs w:val="24"/>
              </w:rPr>
              <w:t>agrees to</w:t>
            </w:r>
            <w:r w:rsidRPr="008F4521">
              <w:rPr>
                <w:rFonts w:ascii="Times New Roman" w:hAnsi="Times New Roman"/>
                <w:sz w:val="24"/>
                <w:szCs w:val="24"/>
              </w:rPr>
              <w:t xml:space="preserve"> c</w:t>
            </w:r>
            <w:r w:rsidRPr="008F4521">
              <w:rPr>
                <w:rFonts w:ascii="Times New Roman" w:hAnsi="Times New Roman"/>
                <w:spacing w:val="1"/>
                <w:sz w:val="24"/>
                <w:szCs w:val="24"/>
              </w:rPr>
              <w:t>a</w:t>
            </w:r>
            <w:r w:rsidRPr="008F4521">
              <w:rPr>
                <w:rFonts w:ascii="Times New Roman" w:hAnsi="Times New Roman"/>
                <w:sz w:val="24"/>
                <w:szCs w:val="24"/>
              </w:rPr>
              <w:t>se</w:t>
            </w:r>
            <w:r w:rsidRPr="008F4521">
              <w:rPr>
                <w:rFonts w:ascii="Times New Roman" w:hAnsi="Times New Roman"/>
                <w:spacing w:val="-1"/>
                <w:sz w:val="24"/>
                <w:szCs w:val="24"/>
              </w:rPr>
              <w:t xml:space="preserve"> </w:t>
            </w:r>
            <w:r w:rsidRPr="008F4521">
              <w:rPr>
                <w:rFonts w:ascii="Times New Roman" w:hAnsi="Times New Roman"/>
                <w:sz w:val="24"/>
                <w:szCs w:val="24"/>
              </w:rPr>
              <w:t>man</w:t>
            </w:r>
            <w:r w:rsidRPr="008F4521">
              <w:rPr>
                <w:rFonts w:ascii="Times New Roman" w:hAnsi="Times New Roman"/>
                <w:spacing w:val="1"/>
                <w:sz w:val="24"/>
                <w:szCs w:val="24"/>
              </w:rPr>
              <w:t>a</w:t>
            </w:r>
            <w:r w:rsidRPr="008F4521">
              <w:rPr>
                <w:rFonts w:ascii="Times New Roman" w:hAnsi="Times New Roman"/>
                <w:spacing w:val="-2"/>
                <w:sz w:val="24"/>
                <w:szCs w:val="24"/>
              </w:rPr>
              <w:t>g</w:t>
            </w:r>
            <w:r w:rsidRPr="008F4521">
              <w:rPr>
                <w:rFonts w:ascii="Times New Roman" w:hAnsi="Times New Roman"/>
                <w:spacing w:val="-1"/>
                <w:sz w:val="24"/>
                <w:szCs w:val="24"/>
              </w:rPr>
              <w:t>e</w:t>
            </w:r>
            <w:r w:rsidRPr="008F4521">
              <w:rPr>
                <w:rFonts w:ascii="Times New Roman" w:hAnsi="Times New Roman"/>
                <w:sz w:val="24"/>
                <w:szCs w:val="24"/>
              </w:rPr>
              <w:t>ment, the CM</w:t>
            </w:r>
            <w:r w:rsidRPr="008F4521">
              <w:rPr>
                <w:rFonts w:ascii="Times New Roman" w:hAnsi="Times New Roman"/>
                <w:spacing w:val="3"/>
                <w:sz w:val="24"/>
                <w:szCs w:val="24"/>
              </w:rPr>
              <w:t xml:space="preserve"> </w:t>
            </w:r>
            <w:r w:rsidRPr="008F4521">
              <w:rPr>
                <w:rFonts w:ascii="Times New Roman" w:hAnsi="Times New Roman"/>
                <w:sz w:val="24"/>
                <w:szCs w:val="24"/>
              </w:rPr>
              <w:t>d</w:t>
            </w:r>
            <w:r w:rsidRPr="008F4521">
              <w:rPr>
                <w:rFonts w:ascii="Times New Roman" w:hAnsi="Times New Roman"/>
                <w:spacing w:val="-1"/>
                <w:sz w:val="24"/>
                <w:szCs w:val="24"/>
              </w:rPr>
              <w:t>e</w:t>
            </w:r>
            <w:r w:rsidRPr="008F4521">
              <w:rPr>
                <w:rFonts w:ascii="Times New Roman" w:hAnsi="Times New Roman"/>
                <w:sz w:val="24"/>
                <w:szCs w:val="24"/>
              </w:rPr>
              <w:t>v</w:t>
            </w:r>
            <w:r w:rsidRPr="008F4521">
              <w:rPr>
                <w:rFonts w:ascii="Times New Roman" w:hAnsi="Times New Roman"/>
                <w:spacing w:val="-1"/>
                <w:sz w:val="24"/>
                <w:szCs w:val="24"/>
              </w:rPr>
              <w:t>e</w:t>
            </w:r>
            <w:r w:rsidRPr="008F4521">
              <w:rPr>
                <w:rFonts w:ascii="Times New Roman" w:hAnsi="Times New Roman"/>
                <w:sz w:val="24"/>
                <w:szCs w:val="24"/>
              </w:rPr>
              <w:t>lops</w:t>
            </w:r>
            <w:r w:rsidRPr="008F4521">
              <w:rPr>
                <w:rFonts w:ascii="Times New Roman" w:hAnsi="Times New Roman"/>
                <w:spacing w:val="3"/>
                <w:sz w:val="24"/>
                <w:szCs w:val="24"/>
              </w:rPr>
              <w:t xml:space="preserve"> </w:t>
            </w:r>
            <w:r w:rsidRPr="008F4521">
              <w:rPr>
                <w:rFonts w:ascii="Times New Roman" w:hAnsi="Times New Roman"/>
                <w:sz w:val="24"/>
                <w:szCs w:val="24"/>
              </w:rPr>
              <w:t>a person-centered</w:t>
            </w:r>
            <w:r w:rsidRPr="008F4521">
              <w:rPr>
                <w:rFonts w:ascii="Times New Roman" w:hAnsi="Times New Roman"/>
                <w:spacing w:val="-1"/>
                <w:sz w:val="24"/>
                <w:szCs w:val="24"/>
              </w:rPr>
              <w:t xml:space="preserve"> </w:t>
            </w:r>
            <w:r w:rsidRPr="008F4521">
              <w:rPr>
                <w:rFonts w:ascii="Times New Roman" w:hAnsi="Times New Roman"/>
                <w:sz w:val="24"/>
                <w:szCs w:val="24"/>
              </w:rPr>
              <w:t>PO</w:t>
            </w:r>
            <w:r w:rsidRPr="008F4521">
              <w:rPr>
                <w:rFonts w:ascii="Times New Roman" w:hAnsi="Times New Roman"/>
                <w:spacing w:val="-1"/>
                <w:sz w:val="24"/>
                <w:szCs w:val="24"/>
              </w:rPr>
              <w:t>C with the member (or caregiver if appropriate)</w:t>
            </w:r>
            <w:r w:rsidRPr="008F4521">
              <w:rPr>
                <w:rFonts w:ascii="Times New Roman" w:hAnsi="Times New Roman"/>
                <w:sz w:val="24"/>
                <w:szCs w:val="24"/>
              </w:rPr>
              <w:t>.   The POC should be developed based on information collected in the assessment, identified care needs/gaps in care and desired member goals.  The</w:t>
            </w:r>
            <w:r w:rsidRPr="008F4521">
              <w:rPr>
                <w:rFonts w:ascii="Times New Roman" w:hAnsi="Times New Roman"/>
                <w:spacing w:val="-1"/>
                <w:sz w:val="24"/>
                <w:szCs w:val="24"/>
              </w:rPr>
              <w:t xml:space="preserve"> </w:t>
            </w:r>
            <w:r w:rsidRPr="008F4521">
              <w:rPr>
                <w:rFonts w:ascii="Times New Roman" w:hAnsi="Times New Roman"/>
                <w:sz w:val="24"/>
                <w:szCs w:val="24"/>
              </w:rPr>
              <w:t>CM do</w:t>
            </w:r>
            <w:r w:rsidRPr="008F4521">
              <w:rPr>
                <w:rFonts w:ascii="Times New Roman" w:hAnsi="Times New Roman"/>
                <w:spacing w:val="-1"/>
                <w:sz w:val="24"/>
                <w:szCs w:val="24"/>
              </w:rPr>
              <w:t>c</w:t>
            </w:r>
            <w:r w:rsidRPr="008F4521">
              <w:rPr>
                <w:rFonts w:ascii="Times New Roman" w:hAnsi="Times New Roman"/>
                <w:sz w:val="24"/>
                <w:szCs w:val="24"/>
              </w:rPr>
              <w:t xml:space="preserve">uments the </w:t>
            </w:r>
            <w:r w:rsidRPr="008F4521">
              <w:rPr>
                <w:rFonts w:ascii="Times New Roman" w:hAnsi="Times New Roman"/>
                <w:spacing w:val="-1"/>
                <w:sz w:val="24"/>
                <w:szCs w:val="24"/>
              </w:rPr>
              <w:t>f</w:t>
            </w:r>
            <w:r w:rsidRPr="008F4521">
              <w:rPr>
                <w:rFonts w:ascii="Times New Roman" w:hAnsi="Times New Roman"/>
                <w:sz w:val="24"/>
                <w:szCs w:val="24"/>
              </w:rPr>
              <w:t>ol</w:t>
            </w:r>
            <w:r w:rsidRPr="008F4521">
              <w:rPr>
                <w:rFonts w:ascii="Times New Roman" w:hAnsi="Times New Roman"/>
                <w:spacing w:val="1"/>
                <w:sz w:val="24"/>
                <w:szCs w:val="24"/>
              </w:rPr>
              <w:t>l</w:t>
            </w:r>
            <w:r w:rsidRPr="008F4521">
              <w:rPr>
                <w:rFonts w:ascii="Times New Roman" w:hAnsi="Times New Roman"/>
                <w:sz w:val="24"/>
                <w:szCs w:val="24"/>
              </w:rPr>
              <w:t>owing</w:t>
            </w:r>
            <w:r w:rsidRPr="008F4521">
              <w:rPr>
                <w:rFonts w:ascii="Times New Roman" w:hAnsi="Times New Roman"/>
                <w:spacing w:val="-2"/>
                <w:sz w:val="24"/>
                <w:szCs w:val="24"/>
              </w:rPr>
              <w:t xml:space="preserve"> </w:t>
            </w:r>
            <w:r w:rsidRPr="008F4521">
              <w:rPr>
                <w:rFonts w:ascii="Times New Roman" w:hAnsi="Times New Roman"/>
                <w:sz w:val="24"/>
                <w:szCs w:val="24"/>
              </w:rPr>
              <w:t>on the P</w:t>
            </w:r>
            <w:r w:rsidRPr="008F4521">
              <w:rPr>
                <w:rFonts w:ascii="Times New Roman" w:hAnsi="Times New Roman"/>
                <w:spacing w:val="2"/>
                <w:sz w:val="24"/>
                <w:szCs w:val="24"/>
              </w:rPr>
              <w:t>O</w:t>
            </w:r>
            <w:r w:rsidRPr="008F4521">
              <w:rPr>
                <w:rFonts w:ascii="Times New Roman" w:hAnsi="Times New Roman"/>
                <w:sz w:val="24"/>
                <w:szCs w:val="24"/>
              </w:rPr>
              <w:t>C:</w:t>
            </w:r>
          </w:p>
          <w:p w14:paraId="6DF40CE5" w14:textId="77777777" w:rsidR="0022736F" w:rsidRPr="008F4521" w:rsidRDefault="0022736F" w:rsidP="0022736F">
            <w:pPr>
              <w:widowControl w:val="0"/>
              <w:autoSpaceDE w:val="0"/>
              <w:autoSpaceDN w:val="0"/>
              <w:adjustRightInd w:val="0"/>
              <w:spacing w:after="0" w:line="267" w:lineRule="exact"/>
              <w:ind w:left="100" w:right="-20"/>
              <w:rPr>
                <w:rFonts w:ascii="Times New Roman" w:hAnsi="Times New Roman"/>
                <w:sz w:val="24"/>
                <w:szCs w:val="24"/>
              </w:rPr>
            </w:pPr>
          </w:p>
          <w:p w14:paraId="469FA993" w14:textId="77777777" w:rsidR="0022736F" w:rsidRPr="008F4521" w:rsidRDefault="0022736F" w:rsidP="0022736F">
            <w:pPr>
              <w:pStyle w:val="ListParagraph"/>
              <w:widowControl w:val="0"/>
              <w:numPr>
                <w:ilvl w:val="0"/>
                <w:numId w:val="5"/>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z w:val="24"/>
                <w:szCs w:val="24"/>
              </w:rPr>
              <w:t xml:space="preserve">Person-centered </w:t>
            </w:r>
            <w:r w:rsidRPr="00956F5A">
              <w:rPr>
                <w:rFonts w:ascii="Times New Roman" w:hAnsi="Times New Roman"/>
                <w:b/>
                <w:bCs/>
                <w:sz w:val="24"/>
                <w:szCs w:val="24"/>
              </w:rPr>
              <w:t>SMART</w:t>
            </w:r>
            <w:r w:rsidRPr="008F4521">
              <w:rPr>
                <w:rFonts w:ascii="Times New Roman" w:hAnsi="Times New Roman"/>
                <w:sz w:val="24"/>
                <w:szCs w:val="24"/>
              </w:rPr>
              <w:t xml:space="preserve"> goals related to needs/care gaps identified in the assessment.</w:t>
            </w:r>
          </w:p>
          <w:p w14:paraId="763933F5" w14:textId="77777777" w:rsidR="0022736F" w:rsidRPr="008F4521" w:rsidRDefault="0022736F" w:rsidP="0022736F">
            <w:pPr>
              <w:pStyle w:val="ListParagraph"/>
              <w:widowControl w:val="0"/>
              <w:numPr>
                <w:ilvl w:val="0"/>
                <w:numId w:val="5"/>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z w:val="24"/>
                <w:szCs w:val="24"/>
              </w:rPr>
              <w:t>Any barrier(s) to member attaining goal</w:t>
            </w:r>
          </w:p>
          <w:p w14:paraId="0B8B29C1" w14:textId="77777777" w:rsidR="0022736F" w:rsidRPr="008F4521" w:rsidRDefault="0022736F" w:rsidP="0022736F">
            <w:pPr>
              <w:pStyle w:val="ListParagraph"/>
              <w:widowControl w:val="0"/>
              <w:numPr>
                <w:ilvl w:val="0"/>
                <w:numId w:val="5"/>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z w:val="24"/>
                <w:szCs w:val="24"/>
              </w:rPr>
              <w:t xml:space="preserve">Priority (low, medium, high) as ranked by the member/caregiver </w:t>
            </w:r>
          </w:p>
          <w:p w14:paraId="74CD8C61" w14:textId="77777777" w:rsidR="0022736F" w:rsidRPr="008F4521" w:rsidRDefault="0022736F" w:rsidP="0022736F">
            <w:pPr>
              <w:pStyle w:val="ListParagraph"/>
              <w:widowControl w:val="0"/>
              <w:numPr>
                <w:ilvl w:val="0"/>
                <w:numId w:val="5"/>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z w:val="24"/>
                <w:szCs w:val="24"/>
              </w:rPr>
              <w:t>Target date for goal (may be modified with supporting documentation in member record)</w:t>
            </w:r>
          </w:p>
          <w:p w14:paraId="0C8F5915" w14:textId="77777777" w:rsidR="0022736F" w:rsidRPr="008F4521" w:rsidRDefault="0022736F" w:rsidP="0022736F">
            <w:pPr>
              <w:pStyle w:val="ListParagraph"/>
              <w:widowControl w:val="0"/>
              <w:numPr>
                <w:ilvl w:val="0"/>
                <w:numId w:val="5"/>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z w:val="24"/>
                <w:szCs w:val="24"/>
              </w:rPr>
              <w:t xml:space="preserve">Member/caregiver actions/interventions or self-management plan toward reaching goal.  </w:t>
            </w:r>
          </w:p>
          <w:p w14:paraId="72592735" w14:textId="77777777" w:rsidR="0022736F" w:rsidRPr="008F4521" w:rsidRDefault="0022736F" w:rsidP="0022736F">
            <w:pPr>
              <w:pStyle w:val="ListParagraph"/>
              <w:widowControl w:val="0"/>
              <w:numPr>
                <w:ilvl w:val="0"/>
                <w:numId w:val="5"/>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z w:val="24"/>
                <w:szCs w:val="24"/>
              </w:rPr>
              <w:t>CM actions/interventions to be taken assisting member to reach their goal.  Include any opportunities for collaboration with member, caregiver (if applicable) and members of interdisciplinary care team.</w:t>
            </w:r>
          </w:p>
          <w:p w14:paraId="61421F60" w14:textId="77777777" w:rsidR="0022736F" w:rsidRPr="008F4521" w:rsidRDefault="0022736F" w:rsidP="0022736F">
            <w:pPr>
              <w:pStyle w:val="ListParagraph"/>
              <w:widowControl w:val="0"/>
              <w:numPr>
                <w:ilvl w:val="0"/>
                <w:numId w:val="5"/>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z w:val="24"/>
                <w:szCs w:val="24"/>
              </w:rPr>
              <w:t>Documentation member/caregiver participation in the POC (acknowledgement statement)</w:t>
            </w:r>
          </w:p>
          <w:p w14:paraId="40BAA148" w14:textId="77777777" w:rsidR="0022736F" w:rsidRPr="008F4521" w:rsidRDefault="0022736F" w:rsidP="0022736F">
            <w:pPr>
              <w:pStyle w:val="ListParagraph"/>
              <w:widowControl w:val="0"/>
              <w:numPr>
                <w:ilvl w:val="0"/>
                <w:numId w:val="5"/>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z w:val="24"/>
                <w:szCs w:val="24"/>
              </w:rPr>
              <w:t>Go</w:t>
            </w:r>
            <w:r w:rsidRPr="008F4521">
              <w:rPr>
                <w:rFonts w:ascii="Times New Roman" w:hAnsi="Times New Roman"/>
                <w:spacing w:val="-1"/>
                <w:sz w:val="24"/>
                <w:szCs w:val="24"/>
              </w:rPr>
              <w:t>a</w:t>
            </w:r>
            <w:r w:rsidRPr="008F4521">
              <w:rPr>
                <w:rFonts w:ascii="Times New Roman" w:hAnsi="Times New Roman"/>
                <w:sz w:val="24"/>
                <w:szCs w:val="24"/>
              </w:rPr>
              <w:t>l a</w:t>
            </w:r>
            <w:r w:rsidRPr="008F4521">
              <w:rPr>
                <w:rFonts w:ascii="Times New Roman" w:hAnsi="Times New Roman"/>
                <w:spacing w:val="-1"/>
                <w:sz w:val="24"/>
                <w:szCs w:val="24"/>
              </w:rPr>
              <w:t>c</w:t>
            </w:r>
            <w:r w:rsidRPr="008F4521">
              <w:rPr>
                <w:rFonts w:ascii="Times New Roman" w:hAnsi="Times New Roman"/>
                <w:sz w:val="24"/>
                <w:szCs w:val="24"/>
              </w:rPr>
              <w:t>hie</w:t>
            </w:r>
            <w:r w:rsidRPr="008F4521">
              <w:rPr>
                <w:rFonts w:ascii="Times New Roman" w:hAnsi="Times New Roman"/>
                <w:spacing w:val="2"/>
                <w:sz w:val="24"/>
                <w:szCs w:val="24"/>
              </w:rPr>
              <w:t>v</w:t>
            </w:r>
            <w:r w:rsidRPr="008F4521">
              <w:rPr>
                <w:rFonts w:ascii="Times New Roman" w:hAnsi="Times New Roman"/>
                <w:spacing w:val="-1"/>
                <w:sz w:val="24"/>
                <w:szCs w:val="24"/>
              </w:rPr>
              <w:t>e</w:t>
            </w:r>
            <w:r w:rsidRPr="008F4521">
              <w:rPr>
                <w:rFonts w:ascii="Times New Roman" w:hAnsi="Times New Roman"/>
                <w:sz w:val="24"/>
                <w:szCs w:val="24"/>
              </w:rPr>
              <w:t>ment</w:t>
            </w:r>
            <w:r w:rsidRPr="008F4521">
              <w:rPr>
                <w:rFonts w:ascii="Times New Roman" w:hAnsi="Times New Roman"/>
                <w:spacing w:val="1"/>
                <w:sz w:val="24"/>
                <w:szCs w:val="24"/>
              </w:rPr>
              <w:t xml:space="preserve"> </w:t>
            </w:r>
            <w:r w:rsidRPr="008F4521">
              <w:rPr>
                <w:rFonts w:ascii="Times New Roman" w:hAnsi="Times New Roman"/>
                <w:sz w:val="24"/>
                <w:szCs w:val="24"/>
              </w:rPr>
              <w:t>d</w:t>
            </w:r>
            <w:r w:rsidRPr="008F4521">
              <w:rPr>
                <w:rFonts w:ascii="Times New Roman" w:hAnsi="Times New Roman"/>
                <w:spacing w:val="-1"/>
                <w:sz w:val="24"/>
                <w:szCs w:val="24"/>
              </w:rPr>
              <w:t>a</w:t>
            </w:r>
            <w:r w:rsidRPr="008F4521">
              <w:rPr>
                <w:rFonts w:ascii="Times New Roman" w:hAnsi="Times New Roman"/>
                <w:sz w:val="24"/>
                <w:szCs w:val="24"/>
              </w:rPr>
              <w:t>te and status of goal (when goal closed)</w:t>
            </w:r>
          </w:p>
          <w:p w14:paraId="52CA2737" w14:textId="77777777" w:rsidR="0022736F" w:rsidRPr="008F4521" w:rsidRDefault="0022736F" w:rsidP="0022736F">
            <w:pPr>
              <w:widowControl w:val="0"/>
              <w:tabs>
                <w:tab w:val="left" w:pos="460"/>
              </w:tabs>
              <w:autoSpaceDE w:val="0"/>
              <w:autoSpaceDN w:val="0"/>
              <w:adjustRightInd w:val="0"/>
              <w:spacing w:after="0" w:line="240" w:lineRule="auto"/>
              <w:ind w:right="-20"/>
              <w:rPr>
                <w:rFonts w:ascii="Wingdings" w:hAnsi="Wingdings" w:cs="Wingdings"/>
                <w:sz w:val="24"/>
                <w:szCs w:val="24"/>
              </w:rPr>
            </w:pPr>
          </w:p>
          <w:p w14:paraId="304F3D93" w14:textId="77777777" w:rsidR="0022736F" w:rsidRPr="008F4521" w:rsidRDefault="0022736F" w:rsidP="0022736F">
            <w:pPr>
              <w:widowControl w:val="0"/>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z w:val="24"/>
                <w:szCs w:val="24"/>
              </w:rPr>
              <w:t>The Plan of Care is kept in the member record.</w:t>
            </w:r>
          </w:p>
          <w:p w14:paraId="6AFA0D03" w14:textId="77777777" w:rsidR="0022736F" w:rsidRPr="008F4521" w:rsidRDefault="0022736F" w:rsidP="0022736F">
            <w:pPr>
              <w:widowControl w:val="0"/>
              <w:autoSpaceDE w:val="0"/>
              <w:autoSpaceDN w:val="0"/>
              <w:adjustRightInd w:val="0"/>
              <w:spacing w:after="0" w:line="268" w:lineRule="exact"/>
              <w:ind w:right="-20"/>
              <w:rPr>
                <w:rFonts w:ascii="Times New Roman" w:hAnsi="Times New Roman"/>
                <w:spacing w:val="-1"/>
                <w:sz w:val="24"/>
                <w:szCs w:val="24"/>
              </w:rPr>
            </w:pPr>
          </w:p>
          <w:p w14:paraId="15D2196A" w14:textId="2DC685CA" w:rsidR="0022736F" w:rsidRPr="008F4521" w:rsidRDefault="0022736F" w:rsidP="0022736F">
            <w:pPr>
              <w:widowControl w:val="0"/>
              <w:autoSpaceDE w:val="0"/>
              <w:autoSpaceDN w:val="0"/>
              <w:adjustRightInd w:val="0"/>
              <w:spacing w:after="0" w:line="268" w:lineRule="exact"/>
              <w:ind w:right="-20"/>
              <w:rPr>
                <w:rFonts w:ascii="Times New Roman" w:hAnsi="Times New Roman"/>
                <w:sz w:val="24"/>
                <w:szCs w:val="24"/>
              </w:rPr>
            </w:pPr>
            <w:r w:rsidRPr="008F4521">
              <w:rPr>
                <w:rFonts w:ascii="Times New Roman" w:hAnsi="Times New Roman"/>
                <w:spacing w:val="-1"/>
                <w:sz w:val="24"/>
                <w:szCs w:val="24"/>
              </w:rPr>
              <w:t xml:space="preserve">Delegate </w:t>
            </w:r>
            <w:r w:rsidRPr="008F4521">
              <w:rPr>
                <w:rFonts w:ascii="Times New Roman" w:hAnsi="Times New Roman"/>
                <w:sz w:val="24"/>
                <w:szCs w:val="24"/>
              </w:rPr>
              <w:t>CM u</w:t>
            </w:r>
            <w:r w:rsidRPr="008F4521">
              <w:rPr>
                <w:rFonts w:ascii="Times New Roman" w:hAnsi="Times New Roman"/>
                <w:spacing w:val="1"/>
                <w:sz w:val="24"/>
                <w:szCs w:val="24"/>
              </w:rPr>
              <w:t>s</w:t>
            </w:r>
            <w:r w:rsidRPr="008F4521">
              <w:rPr>
                <w:rFonts w:ascii="Times New Roman" w:hAnsi="Times New Roman"/>
                <w:sz w:val="24"/>
                <w:szCs w:val="24"/>
              </w:rPr>
              <w:t xml:space="preserve">es the </w:t>
            </w:r>
            <w:r w:rsidRPr="008F4521">
              <w:rPr>
                <w:rFonts w:ascii="Times New Roman" w:hAnsi="Times New Roman"/>
                <w:iCs/>
                <w:sz w:val="24"/>
                <w:szCs w:val="24"/>
              </w:rPr>
              <w:t xml:space="preserve">UCare </w:t>
            </w:r>
            <w:r w:rsidRPr="008F4521">
              <w:rPr>
                <w:rFonts w:ascii="Times New Roman" w:hAnsi="Times New Roman"/>
                <w:sz w:val="24"/>
                <w:szCs w:val="24"/>
              </w:rPr>
              <w:t>C</w:t>
            </w:r>
            <w:r w:rsidRPr="008F4521">
              <w:rPr>
                <w:rFonts w:ascii="Times New Roman" w:hAnsi="Times New Roman"/>
                <w:spacing w:val="-1"/>
                <w:sz w:val="24"/>
                <w:szCs w:val="24"/>
              </w:rPr>
              <w:t>a</w:t>
            </w:r>
            <w:r w:rsidRPr="008F4521">
              <w:rPr>
                <w:rFonts w:ascii="Times New Roman" w:hAnsi="Times New Roman"/>
                <w:sz w:val="24"/>
                <w:szCs w:val="24"/>
              </w:rPr>
              <w:t>re</w:t>
            </w:r>
            <w:r w:rsidRPr="008F4521">
              <w:rPr>
                <w:rFonts w:ascii="Times New Roman" w:hAnsi="Times New Roman"/>
                <w:spacing w:val="-2"/>
                <w:sz w:val="24"/>
                <w:szCs w:val="24"/>
              </w:rPr>
              <w:t xml:space="preserve"> </w:t>
            </w:r>
            <w:r w:rsidRPr="008F4521">
              <w:rPr>
                <w:rFonts w:ascii="Times New Roman" w:hAnsi="Times New Roman"/>
                <w:spacing w:val="1"/>
                <w:sz w:val="24"/>
                <w:szCs w:val="24"/>
              </w:rPr>
              <w:t>P</w:t>
            </w:r>
            <w:r w:rsidRPr="008F4521">
              <w:rPr>
                <w:rFonts w:ascii="Times New Roman" w:hAnsi="Times New Roman"/>
                <w:sz w:val="24"/>
                <w:szCs w:val="24"/>
              </w:rPr>
              <w:t>lan fo</w:t>
            </w:r>
            <w:r w:rsidRPr="008F4521">
              <w:rPr>
                <w:rFonts w:ascii="Times New Roman" w:hAnsi="Times New Roman"/>
                <w:spacing w:val="-1"/>
                <w:sz w:val="24"/>
                <w:szCs w:val="24"/>
              </w:rPr>
              <w:t>r</w:t>
            </w:r>
            <w:r w:rsidRPr="008F4521">
              <w:rPr>
                <w:rFonts w:ascii="Times New Roman" w:hAnsi="Times New Roman"/>
                <w:sz w:val="24"/>
                <w:szCs w:val="24"/>
              </w:rPr>
              <w:t>m (on the UCare.org website) or</w:t>
            </w:r>
            <w:r w:rsidRPr="008F4521">
              <w:rPr>
                <w:rFonts w:ascii="Times New Roman" w:hAnsi="Times New Roman"/>
                <w:spacing w:val="1"/>
                <w:sz w:val="24"/>
                <w:szCs w:val="24"/>
              </w:rPr>
              <w:t xml:space="preserve"> </w:t>
            </w:r>
            <w:r w:rsidRPr="008F4521">
              <w:rPr>
                <w:rFonts w:ascii="Times New Roman" w:hAnsi="Times New Roman"/>
                <w:sz w:val="24"/>
                <w:szCs w:val="24"/>
              </w:rPr>
              <w:t>a</w:t>
            </w:r>
            <w:r w:rsidRPr="008F4521">
              <w:rPr>
                <w:rFonts w:ascii="Times New Roman" w:hAnsi="Times New Roman"/>
                <w:spacing w:val="-1"/>
                <w:sz w:val="24"/>
                <w:szCs w:val="24"/>
              </w:rPr>
              <w:t xml:space="preserve"> </w:t>
            </w:r>
            <w:r w:rsidRPr="008F4521">
              <w:rPr>
                <w:rFonts w:ascii="Times New Roman" w:hAnsi="Times New Roman"/>
                <w:spacing w:val="1"/>
                <w:sz w:val="24"/>
                <w:szCs w:val="24"/>
              </w:rPr>
              <w:t>c</w:t>
            </w:r>
            <w:r w:rsidRPr="008F4521">
              <w:rPr>
                <w:rFonts w:ascii="Times New Roman" w:hAnsi="Times New Roman"/>
                <w:spacing w:val="-1"/>
                <w:sz w:val="24"/>
                <w:szCs w:val="24"/>
              </w:rPr>
              <w:t>a</w:t>
            </w:r>
            <w:r w:rsidRPr="008F4521">
              <w:rPr>
                <w:rFonts w:ascii="Times New Roman" w:hAnsi="Times New Roman"/>
                <w:sz w:val="24"/>
                <w:szCs w:val="24"/>
              </w:rPr>
              <w:t>re</w:t>
            </w:r>
            <w:r w:rsidRPr="008F4521">
              <w:rPr>
                <w:rFonts w:ascii="Times New Roman" w:hAnsi="Times New Roman"/>
                <w:spacing w:val="-2"/>
                <w:sz w:val="24"/>
                <w:szCs w:val="24"/>
              </w:rPr>
              <w:t xml:space="preserve"> </w:t>
            </w:r>
            <w:r w:rsidRPr="008F4521">
              <w:rPr>
                <w:rFonts w:ascii="Times New Roman" w:hAnsi="Times New Roman"/>
                <w:sz w:val="24"/>
                <w:szCs w:val="24"/>
              </w:rPr>
              <w:t>plan</w:t>
            </w:r>
            <w:r w:rsidRPr="008F4521">
              <w:rPr>
                <w:rFonts w:ascii="Times New Roman" w:hAnsi="Times New Roman"/>
                <w:spacing w:val="2"/>
                <w:sz w:val="24"/>
                <w:szCs w:val="24"/>
              </w:rPr>
              <w:t xml:space="preserve"> </w:t>
            </w:r>
            <w:r w:rsidRPr="008F4521">
              <w:rPr>
                <w:rFonts w:ascii="Times New Roman" w:hAnsi="Times New Roman"/>
                <w:sz w:val="24"/>
                <w:szCs w:val="24"/>
              </w:rPr>
              <w:t>fo</w:t>
            </w:r>
            <w:r w:rsidRPr="008F4521">
              <w:rPr>
                <w:rFonts w:ascii="Times New Roman" w:hAnsi="Times New Roman"/>
                <w:spacing w:val="-1"/>
                <w:sz w:val="24"/>
                <w:szCs w:val="24"/>
              </w:rPr>
              <w:t>r</w:t>
            </w:r>
            <w:r w:rsidRPr="008F4521">
              <w:rPr>
                <w:rFonts w:ascii="Times New Roman" w:hAnsi="Times New Roman"/>
                <w:sz w:val="24"/>
                <w:szCs w:val="24"/>
              </w:rPr>
              <w:t xml:space="preserve">m </w:t>
            </w:r>
            <w:r w:rsidRPr="008F4521">
              <w:rPr>
                <w:rFonts w:ascii="Times New Roman" w:hAnsi="Times New Roman"/>
                <w:spacing w:val="1"/>
                <w:sz w:val="24"/>
                <w:szCs w:val="24"/>
              </w:rPr>
              <w:t>t</w:t>
            </w:r>
            <w:r w:rsidRPr="008F4521">
              <w:rPr>
                <w:rFonts w:ascii="Times New Roman" w:hAnsi="Times New Roman"/>
                <w:spacing w:val="2"/>
                <w:sz w:val="24"/>
                <w:szCs w:val="24"/>
              </w:rPr>
              <w:t>h</w:t>
            </w:r>
            <w:r w:rsidRPr="008F4521">
              <w:rPr>
                <w:rFonts w:ascii="Times New Roman" w:hAnsi="Times New Roman"/>
                <w:spacing w:val="-1"/>
                <w:sz w:val="24"/>
                <w:szCs w:val="24"/>
              </w:rPr>
              <w:t>a</w:t>
            </w:r>
            <w:r w:rsidRPr="008F4521">
              <w:rPr>
                <w:rFonts w:ascii="Times New Roman" w:hAnsi="Times New Roman"/>
                <w:sz w:val="24"/>
                <w:szCs w:val="24"/>
              </w:rPr>
              <w:t>t has b</w:t>
            </w:r>
            <w:r w:rsidRPr="008F4521">
              <w:rPr>
                <w:rFonts w:ascii="Times New Roman" w:hAnsi="Times New Roman"/>
                <w:spacing w:val="-1"/>
                <w:sz w:val="24"/>
                <w:szCs w:val="24"/>
              </w:rPr>
              <w:t>ee</w:t>
            </w:r>
            <w:r w:rsidRPr="008F4521">
              <w:rPr>
                <w:rFonts w:ascii="Times New Roman" w:hAnsi="Times New Roman"/>
                <w:sz w:val="24"/>
                <w:szCs w:val="24"/>
              </w:rPr>
              <w:t xml:space="preserve">n </w:t>
            </w:r>
            <w:r w:rsidRPr="008F4521">
              <w:rPr>
                <w:rFonts w:ascii="Times New Roman" w:hAnsi="Times New Roman"/>
                <w:spacing w:val="-1"/>
                <w:sz w:val="24"/>
                <w:szCs w:val="24"/>
              </w:rPr>
              <w:t>a</w:t>
            </w:r>
            <w:r w:rsidRPr="008F4521">
              <w:rPr>
                <w:rFonts w:ascii="Times New Roman" w:hAnsi="Times New Roman"/>
                <w:sz w:val="24"/>
                <w:szCs w:val="24"/>
              </w:rPr>
              <w:t>ppro</w:t>
            </w:r>
            <w:r w:rsidRPr="008F4521">
              <w:rPr>
                <w:rFonts w:ascii="Times New Roman" w:hAnsi="Times New Roman"/>
                <w:spacing w:val="-1"/>
                <w:sz w:val="24"/>
                <w:szCs w:val="24"/>
              </w:rPr>
              <w:t>ve</w:t>
            </w:r>
            <w:r w:rsidRPr="008F4521">
              <w:rPr>
                <w:rFonts w:ascii="Times New Roman" w:hAnsi="Times New Roman"/>
                <w:sz w:val="24"/>
                <w:szCs w:val="24"/>
              </w:rPr>
              <w:t xml:space="preserve">d </w:t>
            </w:r>
            <w:r w:rsidRPr="008F4521">
              <w:rPr>
                <w:rFonts w:ascii="Times New Roman" w:hAnsi="Times New Roman"/>
                <w:spacing w:val="5"/>
                <w:sz w:val="24"/>
                <w:szCs w:val="24"/>
              </w:rPr>
              <w:t>b</w:t>
            </w:r>
            <w:r w:rsidRPr="008F4521">
              <w:rPr>
                <w:rFonts w:ascii="Times New Roman" w:hAnsi="Times New Roman"/>
                <w:sz w:val="24"/>
                <w:szCs w:val="24"/>
              </w:rPr>
              <w:t>y</w:t>
            </w:r>
            <w:r w:rsidRPr="008F4521">
              <w:rPr>
                <w:rFonts w:ascii="Times New Roman" w:hAnsi="Times New Roman"/>
                <w:spacing w:val="-5"/>
                <w:sz w:val="24"/>
                <w:szCs w:val="24"/>
              </w:rPr>
              <w:t xml:space="preserve"> </w:t>
            </w:r>
            <w:r w:rsidRPr="008F4521">
              <w:rPr>
                <w:rFonts w:ascii="Times New Roman" w:hAnsi="Times New Roman"/>
                <w:sz w:val="24"/>
                <w:szCs w:val="24"/>
              </w:rPr>
              <w:t>UC</w:t>
            </w:r>
            <w:r w:rsidRPr="008F4521">
              <w:rPr>
                <w:rFonts w:ascii="Times New Roman" w:hAnsi="Times New Roman"/>
                <w:spacing w:val="1"/>
                <w:sz w:val="24"/>
                <w:szCs w:val="24"/>
              </w:rPr>
              <w:t>a</w:t>
            </w:r>
            <w:r w:rsidRPr="008F4521">
              <w:rPr>
                <w:rFonts w:ascii="Times New Roman" w:hAnsi="Times New Roman"/>
                <w:sz w:val="24"/>
                <w:szCs w:val="24"/>
              </w:rPr>
              <w:t>r</w:t>
            </w:r>
            <w:r w:rsidRPr="008F4521">
              <w:rPr>
                <w:rFonts w:ascii="Times New Roman" w:hAnsi="Times New Roman"/>
                <w:spacing w:val="-2"/>
                <w:sz w:val="24"/>
                <w:szCs w:val="24"/>
              </w:rPr>
              <w:t>e</w:t>
            </w:r>
            <w:r w:rsidRPr="008F4521">
              <w:rPr>
                <w:rFonts w:ascii="Times New Roman" w:hAnsi="Times New Roman"/>
                <w:sz w:val="24"/>
                <w:szCs w:val="24"/>
              </w:rPr>
              <w:t>.</w:t>
            </w:r>
            <w:ins w:id="0" w:author="Jodie Milner" w:date="2023-11-10T16:44:00Z">
              <w:r w:rsidR="007562B1" w:rsidRPr="008F4521">
                <w:rPr>
                  <w:rFonts w:ascii="Times New Roman" w:hAnsi="Times New Roman"/>
                  <w:sz w:val="24"/>
                  <w:szCs w:val="24"/>
                </w:rPr>
                <w:t xml:space="preserve"> </w:t>
              </w:r>
            </w:ins>
          </w:p>
          <w:p w14:paraId="20E7E6A3" w14:textId="77777777" w:rsidR="00E82B31" w:rsidRPr="008F4521" w:rsidRDefault="00E82B31" w:rsidP="0022736F">
            <w:pPr>
              <w:widowControl w:val="0"/>
              <w:autoSpaceDE w:val="0"/>
              <w:autoSpaceDN w:val="0"/>
              <w:adjustRightInd w:val="0"/>
              <w:spacing w:after="0" w:line="268" w:lineRule="exact"/>
              <w:ind w:left="100" w:right="-20"/>
              <w:rPr>
                <w:rFonts w:ascii="Times New Roman" w:hAnsi="Times New Roman"/>
                <w:spacing w:val="-3"/>
                <w:sz w:val="24"/>
                <w:szCs w:val="24"/>
              </w:rPr>
            </w:pPr>
          </w:p>
        </w:tc>
      </w:tr>
      <w:tr w:rsidR="00E82B31" w14:paraId="1A8BBF2E" w14:textId="77777777" w:rsidTr="00EB4987">
        <w:trPr>
          <w:trHeight w:hRule="exact" w:val="9370"/>
        </w:trPr>
        <w:tc>
          <w:tcPr>
            <w:tcW w:w="2880" w:type="dxa"/>
          </w:tcPr>
          <w:p w14:paraId="0C01DA27" w14:textId="77777777" w:rsidR="00E82B31" w:rsidRPr="008F4521" w:rsidRDefault="00E82B31" w:rsidP="00E82B31">
            <w:pPr>
              <w:widowControl w:val="0"/>
              <w:autoSpaceDE w:val="0"/>
              <w:autoSpaceDN w:val="0"/>
              <w:adjustRightInd w:val="0"/>
              <w:spacing w:after="0" w:line="267" w:lineRule="exact"/>
              <w:ind w:left="100" w:right="-20"/>
              <w:rPr>
                <w:rFonts w:ascii="Times New Roman" w:hAnsi="Times New Roman"/>
                <w:b/>
                <w:bCs/>
                <w:sz w:val="24"/>
                <w:szCs w:val="24"/>
              </w:rPr>
            </w:pPr>
            <w:r w:rsidRPr="008F4521">
              <w:rPr>
                <w:rFonts w:ascii="Times New Roman" w:hAnsi="Times New Roman"/>
                <w:b/>
                <w:bCs/>
                <w:sz w:val="24"/>
                <w:szCs w:val="24"/>
              </w:rPr>
              <w:lastRenderedPageBreak/>
              <w:t>On</w:t>
            </w:r>
            <w:r w:rsidRPr="008F4521">
              <w:rPr>
                <w:rFonts w:ascii="Times New Roman" w:hAnsi="Times New Roman"/>
                <w:b/>
                <w:bCs/>
                <w:spacing w:val="-3"/>
                <w:sz w:val="24"/>
                <w:szCs w:val="24"/>
              </w:rPr>
              <w:t>g</w:t>
            </w:r>
            <w:r w:rsidRPr="008F4521">
              <w:rPr>
                <w:rFonts w:ascii="Times New Roman" w:hAnsi="Times New Roman"/>
                <w:b/>
                <w:bCs/>
                <w:sz w:val="24"/>
                <w:szCs w:val="24"/>
              </w:rPr>
              <w:t>oi</w:t>
            </w:r>
            <w:r w:rsidRPr="008F4521">
              <w:rPr>
                <w:rFonts w:ascii="Times New Roman" w:hAnsi="Times New Roman"/>
                <w:b/>
                <w:bCs/>
                <w:spacing w:val="3"/>
                <w:sz w:val="24"/>
                <w:szCs w:val="24"/>
              </w:rPr>
              <w:t>n</w:t>
            </w:r>
            <w:r w:rsidRPr="008F4521">
              <w:rPr>
                <w:rFonts w:ascii="Times New Roman" w:hAnsi="Times New Roman"/>
                <w:b/>
                <w:bCs/>
                <w:sz w:val="24"/>
                <w:szCs w:val="24"/>
              </w:rPr>
              <w:t xml:space="preserve">g Assessment &amp; </w:t>
            </w:r>
          </w:p>
          <w:p w14:paraId="3E1ABE65" w14:textId="77777777" w:rsidR="00E82B31" w:rsidRPr="008F4521" w:rsidRDefault="00E82B31" w:rsidP="00E82B31">
            <w:pPr>
              <w:widowControl w:val="0"/>
              <w:autoSpaceDE w:val="0"/>
              <w:autoSpaceDN w:val="0"/>
              <w:adjustRightInd w:val="0"/>
              <w:spacing w:after="0" w:line="267" w:lineRule="exact"/>
              <w:ind w:left="100" w:right="-20"/>
              <w:rPr>
                <w:rFonts w:ascii="Times New Roman" w:hAnsi="Times New Roman"/>
                <w:b/>
                <w:bCs/>
                <w:sz w:val="24"/>
                <w:szCs w:val="24"/>
              </w:rPr>
            </w:pPr>
            <w:r w:rsidRPr="008F4521">
              <w:rPr>
                <w:rFonts w:ascii="Times New Roman" w:hAnsi="Times New Roman"/>
                <w:b/>
                <w:bCs/>
                <w:sz w:val="24"/>
                <w:szCs w:val="24"/>
              </w:rPr>
              <w:t xml:space="preserve">Monitoring </w:t>
            </w:r>
          </w:p>
          <w:p w14:paraId="2306F352" w14:textId="77777777" w:rsidR="00E82B31" w:rsidRPr="008F4521" w:rsidRDefault="00E82B31" w:rsidP="00E82B31">
            <w:pPr>
              <w:widowControl w:val="0"/>
              <w:autoSpaceDE w:val="0"/>
              <w:autoSpaceDN w:val="0"/>
              <w:adjustRightInd w:val="0"/>
              <w:spacing w:after="0" w:line="267" w:lineRule="exact"/>
              <w:ind w:left="100" w:right="-20"/>
              <w:rPr>
                <w:rFonts w:ascii="Times New Roman" w:hAnsi="Times New Roman"/>
                <w:sz w:val="24"/>
                <w:szCs w:val="24"/>
              </w:rPr>
            </w:pPr>
          </w:p>
          <w:p w14:paraId="5CB16754" w14:textId="77777777" w:rsidR="00E82B31" w:rsidRPr="008F4521" w:rsidRDefault="00E82B31" w:rsidP="00E82B31">
            <w:pPr>
              <w:widowControl w:val="0"/>
              <w:autoSpaceDE w:val="0"/>
              <w:autoSpaceDN w:val="0"/>
              <w:adjustRightInd w:val="0"/>
              <w:spacing w:after="0" w:line="267" w:lineRule="exact"/>
              <w:ind w:left="100" w:right="-20"/>
              <w:rPr>
                <w:rFonts w:ascii="Times New Roman" w:hAnsi="Times New Roman"/>
                <w:sz w:val="24"/>
                <w:szCs w:val="24"/>
              </w:rPr>
            </w:pPr>
          </w:p>
          <w:p w14:paraId="1CD5F9DA" w14:textId="77777777" w:rsidR="00E82B31" w:rsidRPr="008F4521" w:rsidRDefault="00E82B31" w:rsidP="00E82B31">
            <w:pPr>
              <w:widowControl w:val="0"/>
              <w:autoSpaceDE w:val="0"/>
              <w:autoSpaceDN w:val="0"/>
              <w:adjustRightInd w:val="0"/>
              <w:spacing w:after="0" w:line="267" w:lineRule="exact"/>
              <w:ind w:left="100" w:right="-20"/>
              <w:rPr>
                <w:rFonts w:ascii="Times New Roman" w:hAnsi="Times New Roman"/>
                <w:sz w:val="24"/>
                <w:szCs w:val="24"/>
              </w:rPr>
            </w:pPr>
          </w:p>
          <w:p w14:paraId="57DEEF18" w14:textId="77777777" w:rsidR="00E82B31" w:rsidRPr="008F4521" w:rsidRDefault="00E82B31" w:rsidP="00E82B31">
            <w:pPr>
              <w:widowControl w:val="0"/>
              <w:autoSpaceDE w:val="0"/>
              <w:autoSpaceDN w:val="0"/>
              <w:adjustRightInd w:val="0"/>
              <w:spacing w:after="0" w:line="267" w:lineRule="exact"/>
              <w:ind w:left="100" w:right="-20"/>
              <w:rPr>
                <w:rFonts w:ascii="Times New Roman" w:hAnsi="Times New Roman"/>
                <w:sz w:val="24"/>
                <w:szCs w:val="24"/>
              </w:rPr>
            </w:pPr>
          </w:p>
          <w:p w14:paraId="1E874FD3" w14:textId="77777777" w:rsidR="00E82B31" w:rsidRPr="008F4521" w:rsidRDefault="00E82B31" w:rsidP="00E82B31">
            <w:pPr>
              <w:widowControl w:val="0"/>
              <w:autoSpaceDE w:val="0"/>
              <w:autoSpaceDN w:val="0"/>
              <w:adjustRightInd w:val="0"/>
              <w:spacing w:after="0" w:line="267" w:lineRule="exact"/>
              <w:ind w:left="100" w:right="-20"/>
              <w:rPr>
                <w:rFonts w:ascii="Times New Roman" w:hAnsi="Times New Roman"/>
                <w:sz w:val="24"/>
                <w:szCs w:val="24"/>
              </w:rPr>
            </w:pPr>
          </w:p>
          <w:p w14:paraId="480E1EE7" w14:textId="77777777" w:rsidR="00E82B31" w:rsidRPr="008F4521" w:rsidRDefault="00E82B31" w:rsidP="00E82B31">
            <w:pPr>
              <w:widowControl w:val="0"/>
              <w:autoSpaceDE w:val="0"/>
              <w:autoSpaceDN w:val="0"/>
              <w:adjustRightInd w:val="0"/>
              <w:spacing w:after="0" w:line="267" w:lineRule="exact"/>
              <w:ind w:left="100" w:right="-20"/>
              <w:rPr>
                <w:rFonts w:ascii="Times New Roman" w:hAnsi="Times New Roman"/>
                <w:sz w:val="24"/>
                <w:szCs w:val="24"/>
              </w:rPr>
            </w:pPr>
          </w:p>
          <w:p w14:paraId="60C4682C" w14:textId="77777777" w:rsidR="00E82B31" w:rsidRPr="008F4521" w:rsidRDefault="00E82B31" w:rsidP="00E82B31">
            <w:pPr>
              <w:widowControl w:val="0"/>
              <w:autoSpaceDE w:val="0"/>
              <w:autoSpaceDN w:val="0"/>
              <w:adjustRightInd w:val="0"/>
              <w:spacing w:after="0" w:line="267" w:lineRule="exact"/>
              <w:ind w:left="100" w:right="-20"/>
              <w:rPr>
                <w:rFonts w:ascii="Times New Roman" w:hAnsi="Times New Roman"/>
                <w:sz w:val="24"/>
                <w:szCs w:val="24"/>
              </w:rPr>
            </w:pPr>
          </w:p>
          <w:p w14:paraId="69DD3B2B" w14:textId="77777777" w:rsidR="00E82B31" w:rsidRPr="008F4521" w:rsidRDefault="00E82B31" w:rsidP="00E82B31">
            <w:pPr>
              <w:widowControl w:val="0"/>
              <w:autoSpaceDE w:val="0"/>
              <w:autoSpaceDN w:val="0"/>
              <w:adjustRightInd w:val="0"/>
              <w:spacing w:after="0" w:line="267" w:lineRule="exact"/>
              <w:ind w:left="100" w:right="-20"/>
              <w:rPr>
                <w:rFonts w:ascii="Times New Roman" w:hAnsi="Times New Roman"/>
                <w:sz w:val="24"/>
                <w:szCs w:val="24"/>
              </w:rPr>
            </w:pPr>
          </w:p>
          <w:p w14:paraId="6733E2FF" w14:textId="51A7BCC7" w:rsidR="00E82B31" w:rsidRPr="008F4521" w:rsidRDefault="00E82B31" w:rsidP="00E82B31">
            <w:pPr>
              <w:widowControl w:val="0"/>
              <w:autoSpaceDE w:val="0"/>
              <w:autoSpaceDN w:val="0"/>
              <w:adjustRightInd w:val="0"/>
              <w:spacing w:after="0" w:line="267" w:lineRule="exact"/>
              <w:ind w:left="100" w:right="-20"/>
              <w:rPr>
                <w:rFonts w:ascii="Times New Roman" w:hAnsi="Times New Roman"/>
                <w:sz w:val="24"/>
                <w:szCs w:val="24"/>
              </w:rPr>
            </w:pPr>
          </w:p>
          <w:p w14:paraId="5A2DB3C8" w14:textId="7DF1CD9A" w:rsidR="00E82B31" w:rsidRPr="008F4521" w:rsidRDefault="00E82B31" w:rsidP="00E82B31">
            <w:pPr>
              <w:widowControl w:val="0"/>
              <w:autoSpaceDE w:val="0"/>
              <w:autoSpaceDN w:val="0"/>
              <w:adjustRightInd w:val="0"/>
              <w:spacing w:after="0" w:line="267" w:lineRule="exact"/>
              <w:ind w:left="100" w:right="-20"/>
              <w:rPr>
                <w:rFonts w:ascii="Times New Roman" w:hAnsi="Times New Roman"/>
                <w:sz w:val="24"/>
                <w:szCs w:val="24"/>
              </w:rPr>
            </w:pPr>
          </w:p>
          <w:p w14:paraId="40697A0B" w14:textId="77777777" w:rsidR="0091237A" w:rsidRPr="008F4521" w:rsidRDefault="0091237A" w:rsidP="00E82B31">
            <w:pPr>
              <w:widowControl w:val="0"/>
              <w:autoSpaceDE w:val="0"/>
              <w:autoSpaceDN w:val="0"/>
              <w:adjustRightInd w:val="0"/>
              <w:spacing w:after="0" w:line="267" w:lineRule="exact"/>
              <w:ind w:left="100" w:right="-20"/>
              <w:rPr>
                <w:rFonts w:ascii="Times New Roman" w:hAnsi="Times New Roman"/>
                <w:sz w:val="24"/>
                <w:szCs w:val="24"/>
              </w:rPr>
            </w:pPr>
          </w:p>
          <w:p w14:paraId="78A6EA38" w14:textId="28229300" w:rsidR="00746C11" w:rsidRPr="008F4521" w:rsidRDefault="00746C11" w:rsidP="00984617">
            <w:pPr>
              <w:rPr>
                <w:rFonts w:ascii="Times New Roman" w:hAnsi="Times New Roman"/>
                <w:sz w:val="24"/>
                <w:szCs w:val="24"/>
              </w:rPr>
            </w:pPr>
          </w:p>
          <w:p w14:paraId="2C24284C" w14:textId="77777777" w:rsidR="00746C11" w:rsidRPr="008F4521" w:rsidRDefault="00746C11" w:rsidP="00984617">
            <w:pPr>
              <w:rPr>
                <w:rFonts w:ascii="Times New Roman" w:hAnsi="Times New Roman"/>
                <w:sz w:val="24"/>
                <w:szCs w:val="24"/>
              </w:rPr>
            </w:pPr>
          </w:p>
          <w:p w14:paraId="3CFCC8ED" w14:textId="77777777" w:rsidR="00746C11" w:rsidRPr="008F4521" w:rsidRDefault="00746C11" w:rsidP="00984617">
            <w:pPr>
              <w:rPr>
                <w:rFonts w:ascii="Times New Roman" w:hAnsi="Times New Roman"/>
                <w:sz w:val="24"/>
                <w:szCs w:val="24"/>
              </w:rPr>
            </w:pPr>
          </w:p>
          <w:p w14:paraId="61E8A56C" w14:textId="77777777" w:rsidR="00746C11" w:rsidRPr="008F4521" w:rsidRDefault="00746C11" w:rsidP="00984617">
            <w:pPr>
              <w:rPr>
                <w:rFonts w:ascii="Times New Roman" w:hAnsi="Times New Roman"/>
                <w:sz w:val="24"/>
                <w:szCs w:val="24"/>
              </w:rPr>
            </w:pPr>
          </w:p>
          <w:p w14:paraId="0535057C" w14:textId="77777777" w:rsidR="00746C11" w:rsidRPr="008F4521" w:rsidRDefault="00746C11" w:rsidP="00984617">
            <w:pPr>
              <w:rPr>
                <w:rFonts w:ascii="Times New Roman" w:hAnsi="Times New Roman"/>
                <w:sz w:val="24"/>
                <w:szCs w:val="24"/>
              </w:rPr>
            </w:pPr>
          </w:p>
          <w:p w14:paraId="11CD6C5A" w14:textId="77777777" w:rsidR="00746C11" w:rsidRPr="008F4521" w:rsidRDefault="00746C11" w:rsidP="00984617">
            <w:pPr>
              <w:rPr>
                <w:rFonts w:ascii="Times New Roman" w:hAnsi="Times New Roman"/>
                <w:sz w:val="24"/>
                <w:szCs w:val="24"/>
              </w:rPr>
            </w:pPr>
          </w:p>
          <w:p w14:paraId="10C4C2BE" w14:textId="77777777" w:rsidR="00746C11" w:rsidRPr="008F4521" w:rsidRDefault="00746C11" w:rsidP="00984617">
            <w:pPr>
              <w:rPr>
                <w:rFonts w:ascii="Times New Roman" w:hAnsi="Times New Roman"/>
                <w:sz w:val="24"/>
                <w:szCs w:val="24"/>
              </w:rPr>
            </w:pPr>
          </w:p>
          <w:p w14:paraId="413C4F35" w14:textId="77777777" w:rsidR="00746C11" w:rsidRPr="008F4521" w:rsidRDefault="00746C11" w:rsidP="00984617">
            <w:pPr>
              <w:rPr>
                <w:rFonts w:ascii="Times New Roman" w:hAnsi="Times New Roman"/>
                <w:sz w:val="24"/>
                <w:szCs w:val="24"/>
              </w:rPr>
            </w:pPr>
          </w:p>
          <w:p w14:paraId="368CFA7B" w14:textId="77777777" w:rsidR="00746C11" w:rsidRPr="008F4521" w:rsidRDefault="00746C11" w:rsidP="00984617">
            <w:pPr>
              <w:rPr>
                <w:rFonts w:ascii="Times New Roman" w:hAnsi="Times New Roman"/>
                <w:sz w:val="24"/>
                <w:szCs w:val="24"/>
              </w:rPr>
            </w:pPr>
          </w:p>
          <w:p w14:paraId="05CD0242" w14:textId="77777777" w:rsidR="00746C11" w:rsidRPr="008F4521" w:rsidRDefault="00746C11" w:rsidP="00984617">
            <w:pPr>
              <w:rPr>
                <w:rFonts w:ascii="Times New Roman" w:hAnsi="Times New Roman"/>
                <w:sz w:val="24"/>
                <w:szCs w:val="24"/>
              </w:rPr>
            </w:pPr>
          </w:p>
          <w:p w14:paraId="49555401" w14:textId="5972023F" w:rsidR="00746C11" w:rsidRPr="008F4521" w:rsidRDefault="00746C11" w:rsidP="00984617">
            <w:pPr>
              <w:rPr>
                <w:rFonts w:ascii="Times New Roman" w:hAnsi="Times New Roman"/>
                <w:sz w:val="24"/>
                <w:szCs w:val="24"/>
              </w:rPr>
            </w:pPr>
          </w:p>
        </w:tc>
        <w:tc>
          <w:tcPr>
            <w:tcW w:w="11610" w:type="dxa"/>
            <w:gridSpan w:val="2"/>
          </w:tcPr>
          <w:p w14:paraId="73638D99" w14:textId="3A3C6009" w:rsidR="00E82B31" w:rsidRPr="008F4521" w:rsidRDefault="00E82B31" w:rsidP="00E82B31">
            <w:pPr>
              <w:widowControl w:val="0"/>
              <w:autoSpaceDE w:val="0"/>
              <w:autoSpaceDN w:val="0"/>
              <w:adjustRightInd w:val="0"/>
              <w:spacing w:after="0" w:line="240" w:lineRule="auto"/>
              <w:ind w:right="485"/>
              <w:rPr>
                <w:rFonts w:ascii="Times New Roman" w:hAnsi="Times New Roman"/>
                <w:sz w:val="24"/>
                <w:szCs w:val="24"/>
              </w:rPr>
            </w:pPr>
            <w:r w:rsidRPr="008F4521">
              <w:rPr>
                <w:rFonts w:ascii="Times New Roman" w:hAnsi="Times New Roman"/>
                <w:sz w:val="24"/>
                <w:szCs w:val="24"/>
              </w:rPr>
              <w:t>The</w:t>
            </w:r>
            <w:r w:rsidRPr="008F4521">
              <w:rPr>
                <w:rFonts w:ascii="Times New Roman" w:hAnsi="Times New Roman"/>
                <w:spacing w:val="-1"/>
                <w:sz w:val="24"/>
                <w:szCs w:val="24"/>
              </w:rPr>
              <w:t xml:space="preserve"> </w:t>
            </w:r>
            <w:r w:rsidRPr="008F4521">
              <w:rPr>
                <w:rFonts w:ascii="Times New Roman" w:hAnsi="Times New Roman"/>
                <w:sz w:val="24"/>
                <w:szCs w:val="24"/>
              </w:rPr>
              <w:t>CM provides ongoing assessment and follow up with t</w:t>
            </w:r>
            <w:r w:rsidRPr="008F4521">
              <w:rPr>
                <w:rFonts w:ascii="Times New Roman" w:hAnsi="Times New Roman"/>
                <w:spacing w:val="-2"/>
                <w:sz w:val="24"/>
                <w:szCs w:val="24"/>
              </w:rPr>
              <w:t>h</w:t>
            </w:r>
            <w:r w:rsidRPr="008F4521">
              <w:rPr>
                <w:rFonts w:ascii="Times New Roman" w:hAnsi="Times New Roman"/>
                <w:sz w:val="24"/>
                <w:szCs w:val="24"/>
              </w:rPr>
              <w:t>e</w:t>
            </w:r>
            <w:r w:rsidRPr="008F4521">
              <w:rPr>
                <w:rFonts w:ascii="Times New Roman" w:hAnsi="Times New Roman"/>
                <w:spacing w:val="-1"/>
                <w:sz w:val="24"/>
                <w:szCs w:val="24"/>
              </w:rPr>
              <w:t xml:space="preserve"> </w:t>
            </w:r>
            <w:r w:rsidRPr="008F4521">
              <w:rPr>
                <w:rFonts w:ascii="Times New Roman" w:hAnsi="Times New Roman"/>
                <w:sz w:val="24"/>
                <w:szCs w:val="24"/>
              </w:rPr>
              <w:t xml:space="preserve">member to monitor status and progress of POC interventions.  The CM </w:t>
            </w:r>
            <w:r w:rsidRPr="008F4521">
              <w:rPr>
                <w:rFonts w:ascii="Times New Roman" w:hAnsi="Times New Roman"/>
                <w:spacing w:val="-1"/>
                <w:sz w:val="24"/>
                <w:szCs w:val="24"/>
              </w:rPr>
              <w:t>re</w:t>
            </w:r>
            <w:r w:rsidRPr="008F4521">
              <w:rPr>
                <w:rFonts w:ascii="Times New Roman" w:hAnsi="Times New Roman"/>
                <w:sz w:val="24"/>
                <w:szCs w:val="24"/>
              </w:rPr>
              <w:t>vis</w:t>
            </w:r>
            <w:r w:rsidRPr="008F4521">
              <w:rPr>
                <w:rFonts w:ascii="Times New Roman" w:hAnsi="Times New Roman"/>
                <w:spacing w:val="1"/>
                <w:sz w:val="24"/>
                <w:szCs w:val="24"/>
              </w:rPr>
              <w:t>es the plan with the member/caregiver</w:t>
            </w:r>
            <w:r w:rsidRPr="008F4521">
              <w:rPr>
                <w:rFonts w:ascii="Times New Roman" w:hAnsi="Times New Roman"/>
                <w:spacing w:val="-2"/>
                <w:sz w:val="24"/>
                <w:szCs w:val="24"/>
              </w:rPr>
              <w:t xml:space="preserve"> </w:t>
            </w:r>
            <w:r w:rsidRPr="008F4521">
              <w:rPr>
                <w:rFonts w:ascii="Times New Roman" w:hAnsi="Times New Roman"/>
                <w:spacing w:val="-1"/>
                <w:sz w:val="24"/>
                <w:szCs w:val="24"/>
              </w:rPr>
              <w:t>a</w:t>
            </w:r>
            <w:r w:rsidRPr="008F4521">
              <w:rPr>
                <w:rFonts w:ascii="Times New Roman" w:hAnsi="Times New Roman"/>
                <w:sz w:val="24"/>
                <w:szCs w:val="24"/>
              </w:rPr>
              <w:t>s n</w:t>
            </w:r>
            <w:r w:rsidRPr="008F4521">
              <w:rPr>
                <w:rFonts w:ascii="Times New Roman" w:hAnsi="Times New Roman"/>
                <w:spacing w:val="1"/>
                <w:sz w:val="24"/>
                <w:szCs w:val="24"/>
              </w:rPr>
              <w:t>e</w:t>
            </w:r>
            <w:r w:rsidRPr="008F4521">
              <w:rPr>
                <w:rFonts w:ascii="Times New Roman" w:hAnsi="Times New Roman"/>
                <w:spacing w:val="-1"/>
                <w:sz w:val="24"/>
                <w:szCs w:val="24"/>
              </w:rPr>
              <w:t>eded</w:t>
            </w:r>
            <w:r w:rsidRPr="008F4521">
              <w:rPr>
                <w:rFonts w:ascii="Times New Roman" w:hAnsi="Times New Roman"/>
                <w:spacing w:val="-5"/>
                <w:sz w:val="24"/>
                <w:szCs w:val="24"/>
              </w:rPr>
              <w:t xml:space="preserve"> </w:t>
            </w:r>
            <w:r w:rsidRPr="008F4521">
              <w:rPr>
                <w:rFonts w:ascii="Times New Roman" w:hAnsi="Times New Roman"/>
                <w:sz w:val="24"/>
                <w:szCs w:val="24"/>
              </w:rPr>
              <w:t xml:space="preserve">to </w:t>
            </w:r>
            <w:r w:rsidRPr="008F4521">
              <w:rPr>
                <w:rFonts w:ascii="Times New Roman" w:hAnsi="Times New Roman"/>
                <w:spacing w:val="1"/>
                <w:sz w:val="24"/>
                <w:szCs w:val="24"/>
              </w:rPr>
              <w:t>m</w:t>
            </w:r>
            <w:r w:rsidRPr="008F4521">
              <w:rPr>
                <w:rFonts w:ascii="Times New Roman" w:hAnsi="Times New Roman"/>
                <w:spacing w:val="-1"/>
                <w:sz w:val="24"/>
                <w:szCs w:val="24"/>
              </w:rPr>
              <w:t>ee</w:t>
            </w:r>
            <w:r w:rsidRPr="008F4521">
              <w:rPr>
                <w:rFonts w:ascii="Times New Roman" w:hAnsi="Times New Roman"/>
                <w:sz w:val="24"/>
                <w:szCs w:val="24"/>
              </w:rPr>
              <w:t xml:space="preserve">t </w:t>
            </w:r>
            <w:r w:rsidRPr="008F4521">
              <w:rPr>
                <w:rFonts w:ascii="Times New Roman" w:hAnsi="Times New Roman"/>
                <w:spacing w:val="1"/>
                <w:sz w:val="24"/>
                <w:szCs w:val="24"/>
              </w:rPr>
              <w:t>t</w:t>
            </w:r>
            <w:r w:rsidRPr="008F4521">
              <w:rPr>
                <w:rFonts w:ascii="Times New Roman" w:hAnsi="Times New Roman"/>
                <w:sz w:val="24"/>
                <w:szCs w:val="24"/>
              </w:rPr>
              <w:t>he</w:t>
            </w:r>
            <w:r w:rsidRPr="008F4521">
              <w:rPr>
                <w:rFonts w:ascii="Times New Roman" w:hAnsi="Times New Roman"/>
                <w:spacing w:val="4"/>
                <w:sz w:val="24"/>
                <w:szCs w:val="24"/>
              </w:rPr>
              <w:t xml:space="preserve"> </w:t>
            </w:r>
            <w:r w:rsidRPr="008F4521">
              <w:rPr>
                <w:rFonts w:ascii="Times New Roman" w:hAnsi="Times New Roman"/>
                <w:sz w:val="24"/>
                <w:szCs w:val="24"/>
              </w:rPr>
              <w:t>memb</w:t>
            </w:r>
            <w:r w:rsidRPr="008F4521">
              <w:rPr>
                <w:rFonts w:ascii="Times New Roman" w:hAnsi="Times New Roman"/>
                <w:spacing w:val="1"/>
                <w:sz w:val="24"/>
                <w:szCs w:val="24"/>
              </w:rPr>
              <w:t>e</w:t>
            </w:r>
            <w:r w:rsidRPr="008F4521">
              <w:rPr>
                <w:rFonts w:ascii="Times New Roman" w:hAnsi="Times New Roman"/>
                <w:sz w:val="24"/>
                <w:szCs w:val="24"/>
              </w:rPr>
              <w:t>r’s</w:t>
            </w:r>
            <w:r w:rsidRPr="008F4521">
              <w:rPr>
                <w:rFonts w:ascii="Times New Roman" w:hAnsi="Times New Roman"/>
                <w:spacing w:val="2"/>
                <w:sz w:val="24"/>
                <w:szCs w:val="24"/>
              </w:rPr>
              <w:t xml:space="preserve"> </w:t>
            </w:r>
            <w:r w:rsidRPr="008F4521">
              <w:rPr>
                <w:rFonts w:ascii="Times New Roman" w:hAnsi="Times New Roman"/>
                <w:sz w:val="24"/>
                <w:szCs w:val="24"/>
              </w:rPr>
              <w:t xml:space="preserve">identified health goals.   Generally, members are contacted at least monthly while in Case Management.  Contact may occur more frequently if needed.   </w:t>
            </w:r>
          </w:p>
          <w:p w14:paraId="4D3C25A9" w14:textId="77777777" w:rsidR="00E82B31" w:rsidRPr="008F4521" w:rsidRDefault="00E82B31" w:rsidP="00E82B31">
            <w:pPr>
              <w:widowControl w:val="0"/>
              <w:autoSpaceDE w:val="0"/>
              <w:autoSpaceDN w:val="0"/>
              <w:adjustRightInd w:val="0"/>
              <w:spacing w:after="0" w:line="240" w:lineRule="auto"/>
              <w:ind w:right="485"/>
              <w:rPr>
                <w:rFonts w:ascii="Times New Roman" w:hAnsi="Times New Roman"/>
                <w:sz w:val="24"/>
                <w:szCs w:val="24"/>
              </w:rPr>
            </w:pPr>
          </w:p>
          <w:p w14:paraId="177DA0A2" w14:textId="77777777" w:rsidR="00E82B31" w:rsidRPr="008F4521" w:rsidRDefault="00E82B31" w:rsidP="00E82B31">
            <w:pPr>
              <w:widowControl w:val="0"/>
              <w:autoSpaceDE w:val="0"/>
              <w:autoSpaceDN w:val="0"/>
              <w:adjustRightInd w:val="0"/>
              <w:spacing w:after="0" w:line="240" w:lineRule="auto"/>
              <w:ind w:right="485"/>
              <w:rPr>
                <w:rFonts w:ascii="Times New Roman" w:hAnsi="Times New Roman"/>
                <w:sz w:val="24"/>
                <w:szCs w:val="24"/>
              </w:rPr>
            </w:pPr>
            <w:r w:rsidRPr="008F4521">
              <w:rPr>
                <w:rFonts w:ascii="Times New Roman" w:hAnsi="Times New Roman"/>
                <w:sz w:val="24"/>
                <w:szCs w:val="24"/>
              </w:rPr>
              <w:t>Documentation includes:</w:t>
            </w:r>
          </w:p>
          <w:p w14:paraId="49883154" w14:textId="77777777" w:rsidR="00E82B31" w:rsidRPr="008F4521" w:rsidRDefault="00E82B31" w:rsidP="00E82B31">
            <w:pPr>
              <w:widowControl w:val="0"/>
              <w:autoSpaceDE w:val="0"/>
              <w:autoSpaceDN w:val="0"/>
              <w:adjustRightInd w:val="0"/>
              <w:spacing w:after="0" w:line="240" w:lineRule="auto"/>
              <w:ind w:right="485"/>
              <w:rPr>
                <w:rFonts w:ascii="Times New Roman" w:hAnsi="Times New Roman"/>
                <w:sz w:val="24"/>
                <w:szCs w:val="24"/>
              </w:rPr>
            </w:pPr>
          </w:p>
          <w:p w14:paraId="08D9527D" w14:textId="260E53F8" w:rsidR="00E82B31" w:rsidRPr="008F4521" w:rsidRDefault="00E82B31" w:rsidP="00E82B31">
            <w:pPr>
              <w:pStyle w:val="ListParagraph"/>
              <w:widowControl w:val="0"/>
              <w:numPr>
                <w:ilvl w:val="0"/>
                <w:numId w:val="1"/>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z w:val="24"/>
                <w:szCs w:val="24"/>
              </w:rPr>
              <w:t>Continued assessment of member’s status</w:t>
            </w:r>
          </w:p>
          <w:p w14:paraId="71969B92" w14:textId="771A3A57" w:rsidR="00E82B31" w:rsidRPr="008F4521" w:rsidRDefault="00E82B31" w:rsidP="00E82B31">
            <w:pPr>
              <w:pStyle w:val="ListParagraph"/>
              <w:widowControl w:val="0"/>
              <w:numPr>
                <w:ilvl w:val="0"/>
                <w:numId w:val="1"/>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pacing w:val="-1"/>
                <w:sz w:val="24"/>
                <w:szCs w:val="24"/>
              </w:rPr>
              <w:t>F</w:t>
            </w:r>
            <w:r w:rsidRPr="008F4521">
              <w:rPr>
                <w:rFonts w:ascii="Times New Roman" w:hAnsi="Times New Roman"/>
                <w:sz w:val="24"/>
                <w:szCs w:val="24"/>
              </w:rPr>
              <w:t>ol</w:t>
            </w:r>
            <w:r w:rsidRPr="008F4521">
              <w:rPr>
                <w:rFonts w:ascii="Times New Roman" w:hAnsi="Times New Roman"/>
                <w:spacing w:val="1"/>
                <w:sz w:val="24"/>
                <w:szCs w:val="24"/>
              </w:rPr>
              <w:t>l</w:t>
            </w:r>
            <w:r w:rsidRPr="008F4521">
              <w:rPr>
                <w:rFonts w:ascii="Times New Roman" w:hAnsi="Times New Roman"/>
                <w:sz w:val="24"/>
                <w:szCs w:val="24"/>
              </w:rPr>
              <w:t>ow</w:t>
            </w:r>
            <w:r w:rsidRPr="008F4521">
              <w:rPr>
                <w:rFonts w:ascii="Times New Roman" w:hAnsi="Times New Roman"/>
                <w:spacing w:val="-1"/>
                <w:sz w:val="24"/>
                <w:szCs w:val="24"/>
              </w:rPr>
              <w:t>-</w:t>
            </w:r>
            <w:r w:rsidRPr="008F4521">
              <w:rPr>
                <w:rFonts w:ascii="Times New Roman" w:hAnsi="Times New Roman"/>
                <w:sz w:val="24"/>
                <w:szCs w:val="24"/>
              </w:rPr>
              <w:t>up plan for next contact (include timespan example – 2 weeks, 1 month, etc.)</w:t>
            </w:r>
          </w:p>
          <w:p w14:paraId="32278D7E" w14:textId="719FD8C7" w:rsidR="00E82B31" w:rsidRPr="008F4521" w:rsidRDefault="00E82B31" w:rsidP="00E82B31">
            <w:pPr>
              <w:pStyle w:val="ListParagraph"/>
              <w:widowControl w:val="0"/>
              <w:numPr>
                <w:ilvl w:val="0"/>
                <w:numId w:val="1"/>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pacing w:val="-1"/>
                <w:sz w:val="24"/>
                <w:szCs w:val="24"/>
              </w:rPr>
              <w:t>Any communication with member, PCP/Specialist, or other provider, as applicable.</w:t>
            </w:r>
            <w:r w:rsidRPr="008F4521">
              <w:rPr>
                <w:rFonts w:ascii="Times New Roman" w:hAnsi="Times New Roman"/>
                <w:sz w:val="24"/>
                <w:szCs w:val="24"/>
              </w:rPr>
              <w:t xml:space="preserve"> </w:t>
            </w:r>
          </w:p>
          <w:p w14:paraId="60825BFA" w14:textId="2506A4E8" w:rsidR="00E82B31" w:rsidRPr="008F4521" w:rsidRDefault="00E82B31" w:rsidP="00E82B31">
            <w:pPr>
              <w:pStyle w:val="ListParagraph"/>
              <w:widowControl w:val="0"/>
              <w:numPr>
                <w:ilvl w:val="0"/>
                <w:numId w:val="1"/>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z w:val="24"/>
                <w:szCs w:val="24"/>
              </w:rPr>
              <w:t>Progress toward goal (evaluation of member progress toward goal, member response to interventions, resources or education provided by CM, etc.)</w:t>
            </w:r>
          </w:p>
          <w:p w14:paraId="1858BA6F" w14:textId="77777777" w:rsidR="00E82B31" w:rsidRPr="008F4521" w:rsidRDefault="00E82B31" w:rsidP="00E82B31">
            <w:pPr>
              <w:pStyle w:val="ListParagraph"/>
              <w:widowControl w:val="0"/>
              <w:numPr>
                <w:ilvl w:val="0"/>
                <w:numId w:val="1"/>
              </w:numPr>
              <w:tabs>
                <w:tab w:val="left" w:pos="460"/>
              </w:tabs>
              <w:autoSpaceDE w:val="0"/>
              <w:autoSpaceDN w:val="0"/>
              <w:adjustRightInd w:val="0"/>
              <w:spacing w:after="0" w:line="240" w:lineRule="auto"/>
              <w:ind w:right="232"/>
              <w:rPr>
                <w:rFonts w:ascii="Times New Roman" w:hAnsi="Times New Roman"/>
                <w:sz w:val="24"/>
                <w:szCs w:val="24"/>
              </w:rPr>
            </w:pPr>
            <w:r w:rsidRPr="008F4521">
              <w:rPr>
                <w:rFonts w:ascii="Times New Roman" w:hAnsi="Times New Roman"/>
                <w:sz w:val="24"/>
                <w:szCs w:val="24"/>
              </w:rPr>
              <w:t>Edu</w:t>
            </w:r>
            <w:r w:rsidRPr="008F4521">
              <w:rPr>
                <w:rFonts w:ascii="Times New Roman" w:hAnsi="Times New Roman"/>
                <w:spacing w:val="-1"/>
                <w:sz w:val="24"/>
                <w:szCs w:val="24"/>
              </w:rPr>
              <w:t>ca</w:t>
            </w:r>
            <w:r w:rsidRPr="008F4521">
              <w:rPr>
                <w:rFonts w:ascii="Times New Roman" w:hAnsi="Times New Roman"/>
                <w:sz w:val="24"/>
                <w:szCs w:val="24"/>
              </w:rPr>
              <w:t>tion of memb</w:t>
            </w:r>
            <w:r w:rsidRPr="008F4521">
              <w:rPr>
                <w:rFonts w:ascii="Times New Roman" w:hAnsi="Times New Roman"/>
                <w:spacing w:val="-1"/>
                <w:sz w:val="24"/>
                <w:szCs w:val="24"/>
              </w:rPr>
              <w:t>e</w:t>
            </w:r>
            <w:r w:rsidRPr="008F4521">
              <w:rPr>
                <w:rFonts w:ascii="Times New Roman" w:hAnsi="Times New Roman"/>
                <w:sz w:val="24"/>
                <w:szCs w:val="24"/>
              </w:rPr>
              <w:t>r</w:t>
            </w:r>
            <w:r w:rsidRPr="008F4521">
              <w:rPr>
                <w:rFonts w:ascii="Times New Roman" w:hAnsi="Times New Roman"/>
                <w:spacing w:val="1"/>
                <w:sz w:val="24"/>
                <w:szCs w:val="24"/>
              </w:rPr>
              <w:t xml:space="preserve"> </w:t>
            </w:r>
            <w:r w:rsidRPr="008F4521">
              <w:rPr>
                <w:rFonts w:ascii="Times New Roman" w:hAnsi="Times New Roman"/>
                <w:spacing w:val="-1"/>
                <w:sz w:val="24"/>
                <w:szCs w:val="24"/>
              </w:rPr>
              <w:t>a</w:t>
            </w:r>
            <w:r w:rsidRPr="008F4521">
              <w:rPr>
                <w:rFonts w:ascii="Times New Roman" w:hAnsi="Times New Roman"/>
                <w:spacing w:val="2"/>
                <w:sz w:val="24"/>
                <w:szCs w:val="24"/>
              </w:rPr>
              <w:t>n</w:t>
            </w:r>
            <w:r w:rsidRPr="008F4521">
              <w:rPr>
                <w:rFonts w:ascii="Times New Roman" w:hAnsi="Times New Roman"/>
                <w:sz w:val="24"/>
                <w:szCs w:val="24"/>
              </w:rPr>
              <w:t xml:space="preserve">d/or </w:t>
            </w:r>
            <w:r w:rsidRPr="008F4521">
              <w:rPr>
                <w:rFonts w:ascii="Times New Roman" w:hAnsi="Times New Roman"/>
                <w:spacing w:val="2"/>
                <w:sz w:val="24"/>
                <w:szCs w:val="24"/>
              </w:rPr>
              <w:t>c</w:t>
            </w:r>
            <w:r w:rsidRPr="008F4521">
              <w:rPr>
                <w:rFonts w:ascii="Times New Roman" w:hAnsi="Times New Roman"/>
                <w:spacing w:val="-1"/>
                <w:sz w:val="24"/>
                <w:szCs w:val="24"/>
              </w:rPr>
              <w:t>a</w:t>
            </w:r>
            <w:r w:rsidRPr="008F4521">
              <w:rPr>
                <w:rFonts w:ascii="Times New Roman" w:hAnsi="Times New Roman"/>
                <w:sz w:val="24"/>
                <w:szCs w:val="24"/>
              </w:rPr>
              <w:t>re</w:t>
            </w:r>
            <w:r w:rsidRPr="008F4521">
              <w:rPr>
                <w:rFonts w:ascii="Times New Roman" w:hAnsi="Times New Roman"/>
                <w:spacing w:val="-2"/>
                <w:sz w:val="24"/>
                <w:szCs w:val="24"/>
              </w:rPr>
              <w:t>g</w:t>
            </w:r>
            <w:r w:rsidRPr="008F4521">
              <w:rPr>
                <w:rFonts w:ascii="Times New Roman" w:hAnsi="Times New Roman"/>
                <w:sz w:val="24"/>
                <w:szCs w:val="24"/>
              </w:rPr>
              <w:t>i</w:t>
            </w:r>
            <w:r w:rsidRPr="008F4521">
              <w:rPr>
                <w:rFonts w:ascii="Times New Roman" w:hAnsi="Times New Roman"/>
                <w:spacing w:val="3"/>
                <w:sz w:val="24"/>
                <w:szCs w:val="24"/>
              </w:rPr>
              <w:t>v</w:t>
            </w:r>
            <w:r w:rsidRPr="008F4521">
              <w:rPr>
                <w:rFonts w:ascii="Times New Roman" w:hAnsi="Times New Roman"/>
                <w:spacing w:val="-1"/>
                <w:sz w:val="24"/>
                <w:szCs w:val="24"/>
              </w:rPr>
              <w:t>e</w:t>
            </w:r>
            <w:r w:rsidRPr="008F4521">
              <w:rPr>
                <w:rFonts w:ascii="Times New Roman" w:hAnsi="Times New Roman"/>
                <w:sz w:val="24"/>
                <w:szCs w:val="24"/>
              </w:rPr>
              <w:t>r on</w:t>
            </w:r>
            <w:r w:rsidRPr="008F4521">
              <w:rPr>
                <w:rFonts w:ascii="Times New Roman" w:hAnsi="Times New Roman"/>
                <w:spacing w:val="1"/>
                <w:sz w:val="24"/>
                <w:szCs w:val="24"/>
              </w:rPr>
              <w:t xml:space="preserve"> conditions/comorbidities and </w:t>
            </w:r>
            <w:r w:rsidRPr="008F4521">
              <w:rPr>
                <w:rFonts w:ascii="Times New Roman" w:hAnsi="Times New Roman"/>
                <w:sz w:val="24"/>
                <w:szCs w:val="24"/>
              </w:rPr>
              <w:t>h</w:t>
            </w:r>
            <w:r w:rsidRPr="008F4521">
              <w:rPr>
                <w:rFonts w:ascii="Times New Roman" w:hAnsi="Times New Roman"/>
                <w:spacing w:val="-1"/>
                <w:sz w:val="24"/>
                <w:szCs w:val="24"/>
              </w:rPr>
              <w:t>ea</w:t>
            </w:r>
            <w:r w:rsidRPr="008F4521">
              <w:rPr>
                <w:rFonts w:ascii="Times New Roman" w:hAnsi="Times New Roman"/>
                <w:sz w:val="24"/>
                <w:szCs w:val="24"/>
              </w:rPr>
              <w:t>l</w:t>
            </w:r>
            <w:r w:rsidRPr="008F4521">
              <w:rPr>
                <w:rFonts w:ascii="Times New Roman" w:hAnsi="Times New Roman"/>
                <w:spacing w:val="1"/>
                <w:sz w:val="24"/>
                <w:szCs w:val="24"/>
              </w:rPr>
              <w:t>t</w:t>
            </w:r>
            <w:r w:rsidRPr="008F4521">
              <w:rPr>
                <w:rFonts w:ascii="Times New Roman" w:hAnsi="Times New Roman"/>
                <w:sz w:val="24"/>
                <w:szCs w:val="24"/>
              </w:rPr>
              <w:t>h/w</w:t>
            </w:r>
            <w:r w:rsidRPr="008F4521">
              <w:rPr>
                <w:rFonts w:ascii="Times New Roman" w:hAnsi="Times New Roman"/>
                <w:spacing w:val="-1"/>
                <w:sz w:val="24"/>
                <w:szCs w:val="24"/>
              </w:rPr>
              <w:t>e</w:t>
            </w:r>
            <w:r w:rsidRPr="008F4521">
              <w:rPr>
                <w:rFonts w:ascii="Times New Roman" w:hAnsi="Times New Roman"/>
                <w:sz w:val="24"/>
                <w:szCs w:val="24"/>
              </w:rPr>
              <w:t>l</w:t>
            </w:r>
            <w:r w:rsidRPr="008F4521">
              <w:rPr>
                <w:rFonts w:ascii="Times New Roman" w:hAnsi="Times New Roman"/>
                <w:spacing w:val="1"/>
                <w:sz w:val="24"/>
                <w:szCs w:val="24"/>
              </w:rPr>
              <w:t>l</w:t>
            </w:r>
            <w:r w:rsidRPr="008F4521">
              <w:rPr>
                <w:rFonts w:ascii="Times New Roman" w:hAnsi="Times New Roman"/>
                <w:sz w:val="24"/>
                <w:szCs w:val="24"/>
              </w:rPr>
              <w:t>n</w:t>
            </w:r>
            <w:r w:rsidRPr="008F4521">
              <w:rPr>
                <w:rFonts w:ascii="Times New Roman" w:hAnsi="Times New Roman"/>
                <w:spacing w:val="-1"/>
                <w:sz w:val="24"/>
                <w:szCs w:val="24"/>
              </w:rPr>
              <w:t>e</w:t>
            </w:r>
            <w:r w:rsidRPr="008F4521">
              <w:rPr>
                <w:rFonts w:ascii="Times New Roman" w:hAnsi="Times New Roman"/>
                <w:sz w:val="24"/>
                <w:szCs w:val="24"/>
              </w:rPr>
              <w:t>ss s</w:t>
            </w:r>
            <w:r w:rsidRPr="008F4521">
              <w:rPr>
                <w:rFonts w:ascii="Times New Roman" w:hAnsi="Times New Roman"/>
                <w:spacing w:val="1"/>
                <w:sz w:val="24"/>
                <w:szCs w:val="24"/>
              </w:rPr>
              <w:t>t</w:t>
            </w:r>
            <w:r w:rsidRPr="008F4521">
              <w:rPr>
                <w:rFonts w:ascii="Times New Roman" w:hAnsi="Times New Roman"/>
                <w:sz w:val="24"/>
                <w:szCs w:val="24"/>
              </w:rPr>
              <w:t>r</w:t>
            </w:r>
            <w:r w:rsidRPr="008F4521">
              <w:rPr>
                <w:rFonts w:ascii="Times New Roman" w:hAnsi="Times New Roman"/>
                <w:spacing w:val="-2"/>
                <w:sz w:val="24"/>
                <w:szCs w:val="24"/>
              </w:rPr>
              <w:t>a</w:t>
            </w:r>
            <w:r w:rsidRPr="008F4521">
              <w:rPr>
                <w:rFonts w:ascii="Times New Roman" w:hAnsi="Times New Roman"/>
                <w:sz w:val="24"/>
                <w:szCs w:val="24"/>
              </w:rPr>
              <w:t>t</w:t>
            </w:r>
            <w:r w:rsidRPr="008F4521">
              <w:rPr>
                <w:rFonts w:ascii="Times New Roman" w:hAnsi="Times New Roman"/>
                <w:spacing w:val="2"/>
                <w:sz w:val="24"/>
                <w:szCs w:val="24"/>
              </w:rPr>
              <w:t>e</w:t>
            </w:r>
            <w:r w:rsidRPr="008F4521">
              <w:rPr>
                <w:rFonts w:ascii="Times New Roman" w:hAnsi="Times New Roman"/>
                <w:spacing w:val="-2"/>
                <w:sz w:val="24"/>
                <w:szCs w:val="24"/>
              </w:rPr>
              <w:t>g</w:t>
            </w:r>
            <w:r w:rsidRPr="008F4521">
              <w:rPr>
                <w:rFonts w:ascii="Times New Roman" w:hAnsi="Times New Roman"/>
                <w:sz w:val="24"/>
                <w:szCs w:val="24"/>
              </w:rPr>
              <w:t>ie</w:t>
            </w:r>
            <w:r w:rsidRPr="008F4521">
              <w:rPr>
                <w:rFonts w:ascii="Times New Roman" w:hAnsi="Times New Roman"/>
                <w:spacing w:val="2"/>
                <w:sz w:val="24"/>
                <w:szCs w:val="24"/>
              </w:rPr>
              <w:t>s</w:t>
            </w:r>
            <w:r w:rsidRPr="008F4521">
              <w:rPr>
                <w:rFonts w:ascii="Times New Roman" w:hAnsi="Times New Roman"/>
                <w:sz w:val="24"/>
                <w:szCs w:val="24"/>
              </w:rPr>
              <w:t>.   Education or resources given to members for closure of care gaps.</w:t>
            </w:r>
          </w:p>
          <w:p w14:paraId="6FAC1D25" w14:textId="6F550D5E" w:rsidR="00A24F0A" w:rsidRPr="008F4521" w:rsidRDefault="00A24F0A" w:rsidP="00A24F0A">
            <w:pPr>
              <w:pStyle w:val="ListParagraph"/>
              <w:widowControl w:val="0"/>
              <w:numPr>
                <w:ilvl w:val="0"/>
                <w:numId w:val="1"/>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pacing w:val="-1"/>
                <w:sz w:val="24"/>
                <w:szCs w:val="24"/>
              </w:rPr>
              <w:t>Any coordination of services*</w:t>
            </w:r>
            <w:r w:rsidR="00956F5A">
              <w:rPr>
                <w:rFonts w:ascii="Times New Roman" w:hAnsi="Times New Roman"/>
                <w:spacing w:val="-1"/>
                <w:sz w:val="24"/>
                <w:szCs w:val="24"/>
              </w:rPr>
              <w:t>*</w:t>
            </w:r>
            <w:r w:rsidRPr="008F4521">
              <w:rPr>
                <w:rFonts w:ascii="Times New Roman" w:hAnsi="Times New Roman"/>
                <w:spacing w:val="-1"/>
                <w:sz w:val="24"/>
                <w:szCs w:val="24"/>
              </w:rPr>
              <w:t xml:space="preserve">, </w:t>
            </w:r>
            <w:r w:rsidRPr="008F4521">
              <w:rPr>
                <w:rFonts w:ascii="Times New Roman" w:hAnsi="Times New Roman"/>
                <w:b/>
                <w:bCs/>
                <w:spacing w:val="-1"/>
                <w:sz w:val="24"/>
                <w:szCs w:val="24"/>
              </w:rPr>
              <w:t>as applicable.</w:t>
            </w:r>
            <w:r w:rsidRPr="008F4521">
              <w:rPr>
                <w:rFonts w:ascii="Times New Roman" w:hAnsi="Times New Roman"/>
                <w:sz w:val="24"/>
                <w:szCs w:val="24"/>
              </w:rPr>
              <w:t xml:space="preserve"> </w:t>
            </w:r>
          </w:p>
          <w:p w14:paraId="24F6D063" w14:textId="77777777" w:rsidR="00E82B31" w:rsidRPr="008F4521" w:rsidRDefault="00E82B31" w:rsidP="00E82B31">
            <w:pPr>
              <w:widowControl w:val="0"/>
              <w:tabs>
                <w:tab w:val="left" w:pos="460"/>
              </w:tabs>
              <w:autoSpaceDE w:val="0"/>
              <w:autoSpaceDN w:val="0"/>
              <w:adjustRightInd w:val="0"/>
              <w:spacing w:after="0" w:line="240" w:lineRule="auto"/>
              <w:ind w:right="-20"/>
              <w:rPr>
                <w:rFonts w:ascii="Times New Roman" w:hAnsi="Times New Roman"/>
                <w:sz w:val="24"/>
                <w:szCs w:val="24"/>
              </w:rPr>
            </w:pPr>
          </w:p>
          <w:p w14:paraId="7A6745A4" w14:textId="77777777" w:rsidR="00E82B31" w:rsidRPr="008F4521" w:rsidRDefault="00E82B31" w:rsidP="00E82B31">
            <w:pPr>
              <w:widowControl w:val="0"/>
              <w:autoSpaceDE w:val="0"/>
              <w:autoSpaceDN w:val="0"/>
              <w:adjustRightInd w:val="0"/>
              <w:spacing w:after="0" w:line="240" w:lineRule="auto"/>
              <w:ind w:right="485"/>
              <w:rPr>
                <w:rFonts w:ascii="Times New Roman" w:hAnsi="Times New Roman"/>
                <w:sz w:val="24"/>
                <w:szCs w:val="24"/>
              </w:rPr>
            </w:pPr>
          </w:p>
          <w:p w14:paraId="66E7902C" w14:textId="2CEED0DA" w:rsidR="00E82B31" w:rsidRPr="008F4521" w:rsidRDefault="00E82B31" w:rsidP="00E82B31">
            <w:pPr>
              <w:widowControl w:val="0"/>
              <w:autoSpaceDE w:val="0"/>
              <w:autoSpaceDN w:val="0"/>
              <w:adjustRightInd w:val="0"/>
              <w:spacing w:after="0" w:line="267" w:lineRule="exact"/>
              <w:ind w:right="-20"/>
              <w:rPr>
                <w:rFonts w:ascii="Times New Roman" w:hAnsi="Times New Roman"/>
                <w:spacing w:val="-3"/>
                <w:sz w:val="24"/>
                <w:szCs w:val="24"/>
              </w:rPr>
            </w:pPr>
            <w:r w:rsidRPr="008F4521">
              <w:rPr>
                <w:rFonts w:ascii="Times New Roman" w:hAnsi="Times New Roman"/>
                <w:spacing w:val="-3"/>
                <w:sz w:val="24"/>
                <w:szCs w:val="24"/>
              </w:rPr>
              <w:t>*</w:t>
            </w:r>
            <w:r w:rsidR="00956F5A">
              <w:rPr>
                <w:rFonts w:ascii="Times New Roman" w:hAnsi="Times New Roman"/>
                <w:spacing w:val="-3"/>
                <w:sz w:val="24"/>
                <w:szCs w:val="24"/>
              </w:rPr>
              <w:t>*</w:t>
            </w:r>
            <w:r w:rsidRPr="00F33D0D">
              <w:rPr>
                <w:rFonts w:ascii="Times New Roman" w:hAnsi="Times New Roman"/>
                <w:spacing w:val="-3"/>
                <w:sz w:val="24"/>
                <w:szCs w:val="24"/>
                <w:u w:val="single"/>
              </w:rPr>
              <w:t>Services may include</w:t>
            </w:r>
            <w:r w:rsidRPr="008F4521">
              <w:rPr>
                <w:rFonts w:ascii="Times New Roman" w:hAnsi="Times New Roman"/>
                <w:spacing w:val="-3"/>
                <w:sz w:val="24"/>
                <w:szCs w:val="24"/>
                <w:u w:val="single"/>
              </w:rPr>
              <w:t>:</w:t>
            </w:r>
          </w:p>
          <w:p w14:paraId="5C92E1E4" w14:textId="77777777" w:rsidR="00E82B31" w:rsidRPr="008F4521" w:rsidRDefault="00E82B31" w:rsidP="00E82B31">
            <w:pPr>
              <w:widowControl w:val="0"/>
              <w:autoSpaceDE w:val="0"/>
              <w:autoSpaceDN w:val="0"/>
              <w:adjustRightInd w:val="0"/>
              <w:spacing w:after="0" w:line="267" w:lineRule="exact"/>
              <w:ind w:right="-20"/>
              <w:rPr>
                <w:rFonts w:ascii="Times New Roman" w:hAnsi="Times New Roman"/>
                <w:spacing w:val="-3"/>
                <w:sz w:val="12"/>
                <w:szCs w:val="12"/>
              </w:rPr>
            </w:pPr>
          </w:p>
          <w:p w14:paraId="09F0D5FA" w14:textId="3D252C2A" w:rsidR="00E82B31" w:rsidRPr="008F4521" w:rsidRDefault="00E82B31" w:rsidP="00E82B31">
            <w:pPr>
              <w:pStyle w:val="ListParagraph"/>
              <w:widowControl w:val="0"/>
              <w:numPr>
                <w:ilvl w:val="0"/>
                <w:numId w:val="1"/>
              </w:numPr>
              <w:tabs>
                <w:tab w:val="left" w:pos="460"/>
              </w:tabs>
              <w:autoSpaceDE w:val="0"/>
              <w:autoSpaceDN w:val="0"/>
              <w:adjustRightInd w:val="0"/>
              <w:spacing w:after="0" w:line="267" w:lineRule="exact"/>
              <w:ind w:right="-20"/>
              <w:rPr>
                <w:rFonts w:ascii="Times New Roman" w:hAnsi="Times New Roman"/>
                <w:sz w:val="24"/>
                <w:szCs w:val="24"/>
              </w:rPr>
            </w:pPr>
            <w:r w:rsidRPr="008F4521">
              <w:rPr>
                <w:rFonts w:ascii="Times New Roman" w:hAnsi="Times New Roman"/>
                <w:sz w:val="24"/>
                <w:szCs w:val="24"/>
              </w:rPr>
              <w:t>Assistance coordinating clinic or specialty appointments</w:t>
            </w:r>
          </w:p>
          <w:p w14:paraId="774D8BBE" w14:textId="3F50F637" w:rsidR="00E82B31" w:rsidRPr="008F4521" w:rsidRDefault="00E82B31" w:rsidP="00E82B31">
            <w:pPr>
              <w:pStyle w:val="ListParagraph"/>
              <w:widowControl w:val="0"/>
              <w:numPr>
                <w:ilvl w:val="0"/>
                <w:numId w:val="1"/>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z w:val="24"/>
                <w:szCs w:val="24"/>
              </w:rPr>
              <w:t>Medi</w:t>
            </w:r>
            <w:r w:rsidRPr="008F4521">
              <w:rPr>
                <w:rFonts w:ascii="Times New Roman" w:hAnsi="Times New Roman"/>
                <w:spacing w:val="-1"/>
                <w:sz w:val="24"/>
                <w:szCs w:val="24"/>
              </w:rPr>
              <w:t>ca</w:t>
            </w:r>
            <w:r w:rsidRPr="008F4521">
              <w:rPr>
                <w:rFonts w:ascii="Times New Roman" w:hAnsi="Times New Roman"/>
                <w:sz w:val="24"/>
                <w:szCs w:val="24"/>
              </w:rPr>
              <w:t>t</w:t>
            </w:r>
            <w:r w:rsidRPr="008F4521">
              <w:rPr>
                <w:rFonts w:ascii="Times New Roman" w:hAnsi="Times New Roman"/>
                <w:spacing w:val="1"/>
                <w:sz w:val="24"/>
                <w:szCs w:val="24"/>
              </w:rPr>
              <w:t>i</w:t>
            </w:r>
            <w:r w:rsidRPr="008F4521">
              <w:rPr>
                <w:rFonts w:ascii="Times New Roman" w:hAnsi="Times New Roman"/>
                <w:sz w:val="24"/>
                <w:szCs w:val="24"/>
              </w:rPr>
              <w:t>on man</w:t>
            </w:r>
            <w:r w:rsidRPr="008F4521">
              <w:rPr>
                <w:rFonts w:ascii="Times New Roman" w:hAnsi="Times New Roman"/>
                <w:spacing w:val="1"/>
                <w:sz w:val="24"/>
                <w:szCs w:val="24"/>
              </w:rPr>
              <w:t>a</w:t>
            </w:r>
            <w:r w:rsidRPr="008F4521">
              <w:rPr>
                <w:rFonts w:ascii="Times New Roman" w:hAnsi="Times New Roman"/>
                <w:spacing w:val="-2"/>
                <w:sz w:val="24"/>
                <w:szCs w:val="24"/>
              </w:rPr>
              <w:t>g</w:t>
            </w:r>
            <w:r w:rsidRPr="008F4521">
              <w:rPr>
                <w:rFonts w:ascii="Times New Roman" w:hAnsi="Times New Roman"/>
                <w:spacing w:val="-1"/>
                <w:sz w:val="24"/>
                <w:szCs w:val="24"/>
              </w:rPr>
              <w:t>e</w:t>
            </w:r>
            <w:r w:rsidRPr="008F4521">
              <w:rPr>
                <w:rFonts w:ascii="Times New Roman" w:hAnsi="Times New Roman"/>
                <w:spacing w:val="3"/>
                <w:sz w:val="24"/>
                <w:szCs w:val="24"/>
              </w:rPr>
              <w:t>m</w:t>
            </w:r>
            <w:r w:rsidRPr="008F4521">
              <w:rPr>
                <w:rFonts w:ascii="Times New Roman" w:hAnsi="Times New Roman"/>
                <w:spacing w:val="-1"/>
                <w:sz w:val="24"/>
                <w:szCs w:val="24"/>
              </w:rPr>
              <w:t>e</w:t>
            </w:r>
            <w:r w:rsidRPr="008F4521">
              <w:rPr>
                <w:rFonts w:ascii="Times New Roman" w:hAnsi="Times New Roman"/>
                <w:sz w:val="24"/>
                <w:szCs w:val="24"/>
              </w:rPr>
              <w:t xml:space="preserve">nt and </w:t>
            </w:r>
            <w:r w:rsidRPr="008F4521">
              <w:rPr>
                <w:rFonts w:ascii="Times New Roman" w:hAnsi="Times New Roman"/>
                <w:spacing w:val="-1"/>
                <w:sz w:val="24"/>
                <w:szCs w:val="24"/>
              </w:rPr>
              <w:t>re</w:t>
            </w:r>
            <w:r w:rsidRPr="008F4521">
              <w:rPr>
                <w:rFonts w:ascii="Times New Roman" w:hAnsi="Times New Roman"/>
                <w:sz w:val="24"/>
                <w:szCs w:val="24"/>
              </w:rPr>
              <w:t>lat</w:t>
            </w:r>
            <w:r w:rsidRPr="008F4521">
              <w:rPr>
                <w:rFonts w:ascii="Times New Roman" w:hAnsi="Times New Roman"/>
                <w:spacing w:val="-1"/>
                <w:sz w:val="24"/>
                <w:szCs w:val="24"/>
              </w:rPr>
              <w:t>e</w:t>
            </w:r>
            <w:r w:rsidRPr="008F4521">
              <w:rPr>
                <w:rFonts w:ascii="Times New Roman" w:hAnsi="Times New Roman"/>
                <w:sz w:val="24"/>
                <w:szCs w:val="24"/>
              </w:rPr>
              <w:t>d</w:t>
            </w:r>
            <w:r w:rsidRPr="008F4521">
              <w:rPr>
                <w:rFonts w:ascii="Times New Roman" w:hAnsi="Times New Roman"/>
                <w:spacing w:val="2"/>
                <w:sz w:val="24"/>
                <w:szCs w:val="24"/>
              </w:rPr>
              <w:t xml:space="preserve"> </w:t>
            </w:r>
            <w:r w:rsidRPr="008F4521">
              <w:rPr>
                <w:rFonts w:ascii="Times New Roman" w:hAnsi="Times New Roman"/>
                <w:sz w:val="24"/>
                <w:szCs w:val="24"/>
              </w:rPr>
              <w:t>follow up</w:t>
            </w:r>
          </w:p>
          <w:p w14:paraId="74F6F381" w14:textId="20026231" w:rsidR="00E82B31" w:rsidRPr="008F4521" w:rsidRDefault="00E82B31" w:rsidP="00E82B31">
            <w:pPr>
              <w:pStyle w:val="ListParagraph"/>
              <w:widowControl w:val="0"/>
              <w:numPr>
                <w:ilvl w:val="0"/>
                <w:numId w:val="1"/>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z w:val="24"/>
                <w:szCs w:val="24"/>
              </w:rPr>
              <w:t>Assistance obtaining Home</w:t>
            </w:r>
            <w:r w:rsidRPr="008F4521">
              <w:rPr>
                <w:rFonts w:ascii="Times New Roman" w:hAnsi="Times New Roman"/>
                <w:spacing w:val="-1"/>
                <w:sz w:val="24"/>
                <w:szCs w:val="24"/>
              </w:rPr>
              <w:t xml:space="preserve"> </w:t>
            </w:r>
            <w:r w:rsidRPr="008F4521">
              <w:rPr>
                <w:rFonts w:ascii="Times New Roman" w:hAnsi="Times New Roman"/>
                <w:sz w:val="24"/>
                <w:szCs w:val="24"/>
              </w:rPr>
              <w:t>C</w:t>
            </w:r>
            <w:r w:rsidRPr="008F4521">
              <w:rPr>
                <w:rFonts w:ascii="Times New Roman" w:hAnsi="Times New Roman"/>
                <w:spacing w:val="-1"/>
                <w:sz w:val="24"/>
                <w:szCs w:val="24"/>
              </w:rPr>
              <w:t>a</w:t>
            </w:r>
            <w:r w:rsidRPr="008F4521">
              <w:rPr>
                <w:rFonts w:ascii="Times New Roman" w:hAnsi="Times New Roman"/>
                <w:sz w:val="24"/>
                <w:szCs w:val="24"/>
              </w:rPr>
              <w:t>re</w:t>
            </w:r>
            <w:r w:rsidRPr="008F4521">
              <w:rPr>
                <w:rFonts w:ascii="Times New Roman" w:hAnsi="Times New Roman"/>
                <w:spacing w:val="-2"/>
                <w:sz w:val="24"/>
                <w:szCs w:val="24"/>
              </w:rPr>
              <w:t xml:space="preserve"> </w:t>
            </w:r>
            <w:r w:rsidRPr="008F4521">
              <w:rPr>
                <w:rFonts w:ascii="Times New Roman" w:hAnsi="Times New Roman"/>
                <w:spacing w:val="1"/>
                <w:sz w:val="24"/>
                <w:szCs w:val="24"/>
              </w:rPr>
              <w:t>Se</w:t>
            </w:r>
            <w:r w:rsidRPr="008F4521">
              <w:rPr>
                <w:rFonts w:ascii="Times New Roman" w:hAnsi="Times New Roman"/>
                <w:sz w:val="24"/>
                <w:szCs w:val="24"/>
              </w:rPr>
              <w:t>rvi</w:t>
            </w:r>
            <w:r w:rsidRPr="008F4521">
              <w:rPr>
                <w:rFonts w:ascii="Times New Roman" w:hAnsi="Times New Roman"/>
                <w:spacing w:val="-1"/>
                <w:sz w:val="24"/>
                <w:szCs w:val="24"/>
              </w:rPr>
              <w:t>ce</w:t>
            </w:r>
            <w:r w:rsidRPr="008F4521">
              <w:rPr>
                <w:rFonts w:ascii="Times New Roman" w:hAnsi="Times New Roman"/>
                <w:sz w:val="24"/>
                <w:szCs w:val="24"/>
              </w:rPr>
              <w:t>s</w:t>
            </w:r>
          </w:p>
          <w:p w14:paraId="40E882E4" w14:textId="5AC07B76" w:rsidR="00E82B31" w:rsidRPr="008F4521" w:rsidRDefault="00E82B31" w:rsidP="00E82B31">
            <w:pPr>
              <w:pStyle w:val="ListParagraph"/>
              <w:widowControl w:val="0"/>
              <w:numPr>
                <w:ilvl w:val="0"/>
                <w:numId w:val="1"/>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z w:val="24"/>
                <w:szCs w:val="24"/>
              </w:rPr>
              <w:t>Assistance with Du</w:t>
            </w:r>
            <w:r w:rsidRPr="008F4521">
              <w:rPr>
                <w:rFonts w:ascii="Times New Roman" w:hAnsi="Times New Roman"/>
                <w:spacing w:val="-1"/>
                <w:sz w:val="24"/>
                <w:szCs w:val="24"/>
              </w:rPr>
              <w:t>ra</w:t>
            </w:r>
            <w:r w:rsidRPr="008F4521">
              <w:rPr>
                <w:rFonts w:ascii="Times New Roman" w:hAnsi="Times New Roman"/>
                <w:sz w:val="24"/>
                <w:szCs w:val="24"/>
              </w:rPr>
              <w:t>ble M</w:t>
            </w:r>
            <w:r w:rsidRPr="008F4521">
              <w:rPr>
                <w:rFonts w:ascii="Times New Roman" w:hAnsi="Times New Roman"/>
                <w:spacing w:val="-1"/>
                <w:sz w:val="24"/>
                <w:szCs w:val="24"/>
              </w:rPr>
              <w:t>e</w:t>
            </w:r>
            <w:r w:rsidRPr="008F4521">
              <w:rPr>
                <w:rFonts w:ascii="Times New Roman" w:hAnsi="Times New Roman"/>
                <w:sz w:val="24"/>
                <w:szCs w:val="24"/>
              </w:rPr>
              <w:t>d</w:t>
            </w:r>
            <w:r w:rsidRPr="008F4521">
              <w:rPr>
                <w:rFonts w:ascii="Times New Roman" w:hAnsi="Times New Roman"/>
                <w:spacing w:val="3"/>
                <w:sz w:val="24"/>
                <w:szCs w:val="24"/>
              </w:rPr>
              <w:t>i</w:t>
            </w:r>
            <w:r w:rsidRPr="008F4521">
              <w:rPr>
                <w:rFonts w:ascii="Times New Roman" w:hAnsi="Times New Roman"/>
                <w:spacing w:val="-1"/>
                <w:sz w:val="24"/>
                <w:szCs w:val="24"/>
              </w:rPr>
              <w:t>ca</w:t>
            </w:r>
            <w:r w:rsidRPr="008F4521">
              <w:rPr>
                <w:rFonts w:ascii="Times New Roman" w:hAnsi="Times New Roman"/>
                <w:sz w:val="24"/>
                <w:szCs w:val="24"/>
              </w:rPr>
              <w:t>l Equipment (DME</w:t>
            </w:r>
            <w:r w:rsidRPr="008F4521">
              <w:rPr>
                <w:rFonts w:ascii="Times New Roman" w:hAnsi="Times New Roman"/>
                <w:spacing w:val="-1"/>
                <w:sz w:val="24"/>
                <w:szCs w:val="24"/>
              </w:rPr>
              <w:t>)</w:t>
            </w:r>
            <w:r w:rsidRPr="008F4521">
              <w:rPr>
                <w:rFonts w:ascii="Times New Roman" w:hAnsi="Times New Roman"/>
                <w:sz w:val="24"/>
                <w:szCs w:val="24"/>
              </w:rPr>
              <w:t>.</w:t>
            </w:r>
          </w:p>
          <w:p w14:paraId="32F23561" w14:textId="6939C2B6" w:rsidR="00E82B31" w:rsidRPr="008F4521" w:rsidRDefault="00E82B31" w:rsidP="00E82B31">
            <w:pPr>
              <w:pStyle w:val="ListParagraph"/>
              <w:widowControl w:val="0"/>
              <w:numPr>
                <w:ilvl w:val="0"/>
                <w:numId w:val="1"/>
              </w:numPr>
              <w:tabs>
                <w:tab w:val="left" w:pos="460"/>
              </w:tabs>
              <w:autoSpaceDE w:val="0"/>
              <w:autoSpaceDN w:val="0"/>
              <w:adjustRightInd w:val="0"/>
              <w:spacing w:after="0" w:line="240" w:lineRule="auto"/>
              <w:ind w:right="505"/>
              <w:rPr>
                <w:rFonts w:ascii="Times New Roman" w:hAnsi="Times New Roman"/>
                <w:sz w:val="24"/>
                <w:szCs w:val="24"/>
              </w:rPr>
            </w:pPr>
            <w:r w:rsidRPr="008F4521">
              <w:rPr>
                <w:rFonts w:ascii="Times New Roman" w:hAnsi="Times New Roman"/>
                <w:sz w:val="24"/>
                <w:szCs w:val="24"/>
              </w:rPr>
              <w:t>Referral to</w:t>
            </w:r>
            <w:r w:rsidRPr="008F4521">
              <w:rPr>
                <w:rFonts w:ascii="Times New Roman" w:hAnsi="Times New Roman"/>
                <w:spacing w:val="-1"/>
                <w:sz w:val="24"/>
                <w:szCs w:val="24"/>
              </w:rPr>
              <w:t xml:space="preserve"> </w:t>
            </w:r>
            <w:r w:rsidR="002D5ED3" w:rsidRPr="008F4521">
              <w:rPr>
                <w:rFonts w:ascii="Times New Roman" w:hAnsi="Times New Roman"/>
                <w:sz w:val="24"/>
                <w:szCs w:val="24"/>
              </w:rPr>
              <w:t xml:space="preserve">services available to member (example:  disease management, pharmacy review, etc.) </w:t>
            </w:r>
          </w:p>
          <w:p w14:paraId="27D833CC" w14:textId="5EF809EF" w:rsidR="00E82B31" w:rsidRPr="008F4521" w:rsidRDefault="00E82B31" w:rsidP="00E82B31">
            <w:pPr>
              <w:pStyle w:val="ListParagraph"/>
              <w:widowControl w:val="0"/>
              <w:numPr>
                <w:ilvl w:val="0"/>
                <w:numId w:val="1"/>
              </w:numPr>
              <w:tabs>
                <w:tab w:val="left" w:pos="460"/>
              </w:tabs>
              <w:autoSpaceDE w:val="0"/>
              <w:autoSpaceDN w:val="0"/>
              <w:adjustRightInd w:val="0"/>
              <w:spacing w:after="0" w:line="240" w:lineRule="auto"/>
              <w:ind w:right="-20"/>
              <w:rPr>
                <w:rFonts w:ascii="Times New Roman" w:hAnsi="Times New Roman"/>
                <w:sz w:val="24"/>
                <w:szCs w:val="24"/>
              </w:rPr>
            </w:pPr>
            <w:r w:rsidRPr="008F4521">
              <w:rPr>
                <w:rFonts w:ascii="Times New Roman" w:hAnsi="Times New Roman"/>
                <w:sz w:val="24"/>
                <w:szCs w:val="24"/>
              </w:rPr>
              <w:t>Resources for suppo</w:t>
            </w:r>
            <w:r w:rsidRPr="008F4521">
              <w:rPr>
                <w:rFonts w:ascii="Times New Roman" w:hAnsi="Times New Roman"/>
                <w:spacing w:val="-1"/>
                <w:sz w:val="24"/>
                <w:szCs w:val="24"/>
              </w:rPr>
              <w:t>r</w:t>
            </w:r>
            <w:r w:rsidRPr="008F4521">
              <w:rPr>
                <w:rFonts w:ascii="Times New Roman" w:hAnsi="Times New Roman"/>
                <w:sz w:val="24"/>
                <w:szCs w:val="24"/>
              </w:rPr>
              <w:t>t se</w:t>
            </w:r>
            <w:r w:rsidRPr="008F4521">
              <w:rPr>
                <w:rFonts w:ascii="Times New Roman" w:hAnsi="Times New Roman"/>
                <w:spacing w:val="-1"/>
                <w:sz w:val="24"/>
                <w:szCs w:val="24"/>
              </w:rPr>
              <w:t>r</w:t>
            </w:r>
            <w:r w:rsidRPr="008F4521">
              <w:rPr>
                <w:rFonts w:ascii="Times New Roman" w:hAnsi="Times New Roman"/>
                <w:sz w:val="24"/>
                <w:szCs w:val="24"/>
              </w:rPr>
              <w:t>vic</w:t>
            </w:r>
            <w:r w:rsidRPr="008F4521">
              <w:rPr>
                <w:rFonts w:ascii="Times New Roman" w:hAnsi="Times New Roman"/>
                <w:spacing w:val="-1"/>
                <w:sz w:val="24"/>
                <w:szCs w:val="24"/>
              </w:rPr>
              <w:t>e</w:t>
            </w:r>
            <w:r w:rsidRPr="008F4521">
              <w:rPr>
                <w:rFonts w:ascii="Times New Roman" w:hAnsi="Times New Roman"/>
                <w:sz w:val="24"/>
                <w:szCs w:val="24"/>
              </w:rPr>
              <w:t>s, comm</w:t>
            </w:r>
            <w:r w:rsidRPr="008F4521">
              <w:rPr>
                <w:rFonts w:ascii="Times New Roman" w:hAnsi="Times New Roman"/>
                <w:spacing w:val="2"/>
                <w:sz w:val="24"/>
                <w:szCs w:val="24"/>
              </w:rPr>
              <w:t>u</w:t>
            </w:r>
            <w:r w:rsidRPr="008F4521">
              <w:rPr>
                <w:rFonts w:ascii="Times New Roman" w:hAnsi="Times New Roman"/>
                <w:sz w:val="24"/>
                <w:szCs w:val="24"/>
              </w:rPr>
              <w:t>ni</w:t>
            </w:r>
            <w:r w:rsidRPr="008F4521">
              <w:rPr>
                <w:rFonts w:ascii="Times New Roman" w:hAnsi="Times New Roman"/>
                <w:spacing w:val="3"/>
                <w:sz w:val="24"/>
                <w:szCs w:val="24"/>
              </w:rPr>
              <w:t>t</w:t>
            </w:r>
            <w:r w:rsidRPr="008F4521">
              <w:rPr>
                <w:rFonts w:ascii="Times New Roman" w:hAnsi="Times New Roman"/>
                <w:sz w:val="24"/>
                <w:szCs w:val="24"/>
              </w:rPr>
              <w:t>y</w:t>
            </w:r>
            <w:r w:rsidRPr="008F4521">
              <w:rPr>
                <w:rFonts w:ascii="Times New Roman" w:hAnsi="Times New Roman"/>
                <w:spacing w:val="-3"/>
                <w:sz w:val="24"/>
                <w:szCs w:val="24"/>
              </w:rPr>
              <w:t xml:space="preserve"> </w:t>
            </w:r>
            <w:r w:rsidRPr="008F4521">
              <w:rPr>
                <w:rFonts w:ascii="Times New Roman" w:hAnsi="Times New Roman"/>
                <w:spacing w:val="-2"/>
                <w:sz w:val="24"/>
                <w:szCs w:val="24"/>
              </w:rPr>
              <w:t>g</w:t>
            </w:r>
            <w:r w:rsidRPr="008F4521">
              <w:rPr>
                <w:rFonts w:ascii="Times New Roman" w:hAnsi="Times New Roman"/>
                <w:sz w:val="24"/>
                <w:szCs w:val="24"/>
              </w:rPr>
              <w:t>roups, or</w:t>
            </w:r>
            <w:r w:rsidRPr="008F4521">
              <w:rPr>
                <w:rFonts w:ascii="Times New Roman" w:hAnsi="Times New Roman"/>
                <w:spacing w:val="1"/>
                <w:sz w:val="24"/>
                <w:szCs w:val="24"/>
              </w:rPr>
              <w:t xml:space="preserve"> </w:t>
            </w:r>
            <w:r w:rsidRPr="008F4521">
              <w:rPr>
                <w:rFonts w:ascii="Times New Roman" w:hAnsi="Times New Roman"/>
                <w:spacing w:val="-1"/>
                <w:sz w:val="24"/>
                <w:szCs w:val="24"/>
              </w:rPr>
              <w:t>a</w:t>
            </w:r>
            <w:r w:rsidRPr="008F4521">
              <w:rPr>
                <w:rFonts w:ascii="Times New Roman" w:hAnsi="Times New Roman"/>
                <w:sz w:val="24"/>
                <w:szCs w:val="24"/>
              </w:rPr>
              <w:t>ssoci</w:t>
            </w:r>
            <w:r w:rsidRPr="008F4521">
              <w:rPr>
                <w:rFonts w:ascii="Times New Roman" w:hAnsi="Times New Roman"/>
                <w:spacing w:val="-1"/>
                <w:sz w:val="24"/>
                <w:szCs w:val="24"/>
              </w:rPr>
              <w:t>a</w:t>
            </w:r>
            <w:r w:rsidRPr="008F4521">
              <w:rPr>
                <w:rFonts w:ascii="Times New Roman" w:hAnsi="Times New Roman"/>
                <w:sz w:val="24"/>
                <w:szCs w:val="24"/>
              </w:rPr>
              <w:t>t</w:t>
            </w:r>
            <w:r w:rsidRPr="008F4521">
              <w:rPr>
                <w:rFonts w:ascii="Times New Roman" w:hAnsi="Times New Roman"/>
                <w:spacing w:val="1"/>
                <w:sz w:val="24"/>
                <w:szCs w:val="24"/>
              </w:rPr>
              <w:t>i</w:t>
            </w:r>
            <w:r w:rsidRPr="008F4521">
              <w:rPr>
                <w:rFonts w:ascii="Times New Roman" w:hAnsi="Times New Roman"/>
                <w:sz w:val="24"/>
                <w:szCs w:val="24"/>
              </w:rPr>
              <w:t>ons r</w:t>
            </w:r>
            <w:r w:rsidRPr="008F4521">
              <w:rPr>
                <w:rFonts w:ascii="Times New Roman" w:hAnsi="Times New Roman"/>
                <w:spacing w:val="-1"/>
                <w:sz w:val="24"/>
                <w:szCs w:val="24"/>
              </w:rPr>
              <w:t>e</w:t>
            </w:r>
            <w:r w:rsidRPr="008F4521">
              <w:rPr>
                <w:rFonts w:ascii="Times New Roman" w:hAnsi="Times New Roman"/>
                <w:sz w:val="24"/>
                <w:szCs w:val="24"/>
              </w:rPr>
              <w:t>lat</w:t>
            </w:r>
            <w:r w:rsidRPr="008F4521">
              <w:rPr>
                <w:rFonts w:ascii="Times New Roman" w:hAnsi="Times New Roman"/>
                <w:spacing w:val="-1"/>
                <w:sz w:val="24"/>
                <w:szCs w:val="24"/>
              </w:rPr>
              <w:t>e</w:t>
            </w:r>
            <w:r w:rsidRPr="008F4521">
              <w:rPr>
                <w:rFonts w:ascii="Times New Roman" w:hAnsi="Times New Roman"/>
                <w:sz w:val="24"/>
                <w:szCs w:val="24"/>
              </w:rPr>
              <w:t xml:space="preserve">d to </w:t>
            </w:r>
            <w:r w:rsidRPr="008F4521">
              <w:rPr>
                <w:rFonts w:ascii="Times New Roman" w:hAnsi="Times New Roman"/>
                <w:spacing w:val="1"/>
                <w:sz w:val="24"/>
                <w:szCs w:val="24"/>
              </w:rPr>
              <w:t>t</w:t>
            </w:r>
            <w:r w:rsidRPr="008F4521">
              <w:rPr>
                <w:rFonts w:ascii="Times New Roman" w:hAnsi="Times New Roman"/>
                <w:sz w:val="24"/>
                <w:szCs w:val="24"/>
              </w:rPr>
              <w:t>h</w:t>
            </w:r>
            <w:r w:rsidRPr="008F4521">
              <w:rPr>
                <w:rFonts w:ascii="Times New Roman" w:hAnsi="Times New Roman"/>
                <w:spacing w:val="-1"/>
                <w:sz w:val="24"/>
                <w:szCs w:val="24"/>
              </w:rPr>
              <w:t>e</w:t>
            </w:r>
            <w:r w:rsidRPr="008F4521">
              <w:rPr>
                <w:rFonts w:ascii="Times New Roman" w:hAnsi="Times New Roman"/>
                <w:sz w:val="24"/>
                <w:szCs w:val="24"/>
              </w:rPr>
              <w:t xml:space="preserve">ir </w:t>
            </w:r>
            <w:r w:rsidRPr="008F4521">
              <w:rPr>
                <w:rFonts w:ascii="Times New Roman" w:hAnsi="Times New Roman"/>
                <w:spacing w:val="-1"/>
                <w:sz w:val="24"/>
                <w:szCs w:val="24"/>
              </w:rPr>
              <w:t>c</w:t>
            </w:r>
            <w:r w:rsidRPr="008F4521">
              <w:rPr>
                <w:rFonts w:ascii="Times New Roman" w:hAnsi="Times New Roman"/>
                <w:sz w:val="24"/>
                <w:szCs w:val="24"/>
              </w:rPr>
              <w:t>ondi</w:t>
            </w:r>
            <w:r w:rsidRPr="008F4521">
              <w:rPr>
                <w:rFonts w:ascii="Times New Roman" w:hAnsi="Times New Roman"/>
                <w:spacing w:val="1"/>
                <w:sz w:val="24"/>
                <w:szCs w:val="24"/>
              </w:rPr>
              <w:t>t</w:t>
            </w:r>
            <w:r w:rsidRPr="008F4521">
              <w:rPr>
                <w:rFonts w:ascii="Times New Roman" w:hAnsi="Times New Roman"/>
                <w:spacing w:val="3"/>
                <w:sz w:val="24"/>
                <w:szCs w:val="24"/>
              </w:rPr>
              <w:t>i</w:t>
            </w:r>
            <w:r w:rsidRPr="008F4521">
              <w:rPr>
                <w:rFonts w:ascii="Times New Roman" w:hAnsi="Times New Roman"/>
                <w:sz w:val="24"/>
                <w:szCs w:val="24"/>
              </w:rPr>
              <w:t>on</w:t>
            </w:r>
            <w:r w:rsidRPr="008F4521">
              <w:rPr>
                <w:rFonts w:ascii="Times New Roman" w:hAnsi="Times New Roman"/>
                <w:spacing w:val="3"/>
                <w:sz w:val="24"/>
                <w:szCs w:val="24"/>
              </w:rPr>
              <w:t xml:space="preserve"> </w:t>
            </w:r>
            <w:r w:rsidRPr="008F4521">
              <w:rPr>
                <w:rFonts w:ascii="Times New Roman" w:hAnsi="Times New Roman"/>
                <w:sz w:val="24"/>
                <w:szCs w:val="24"/>
              </w:rPr>
              <w:t>or</w:t>
            </w:r>
            <w:r w:rsidRPr="008F4521">
              <w:rPr>
                <w:rFonts w:ascii="Times New Roman" w:hAnsi="Times New Roman"/>
                <w:spacing w:val="-1"/>
                <w:sz w:val="24"/>
                <w:szCs w:val="24"/>
              </w:rPr>
              <w:t xml:space="preserve"> </w:t>
            </w:r>
            <w:r w:rsidRPr="008F4521">
              <w:rPr>
                <w:rFonts w:ascii="Times New Roman" w:hAnsi="Times New Roman"/>
                <w:sz w:val="24"/>
                <w:szCs w:val="24"/>
              </w:rPr>
              <w:t>n</w:t>
            </w:r>
            <w:r w:rsidRPr="008F4521">
              <w:rPr>
                <w:rFonts w:ascii="Times New Roman" w:hAnsi="Times New Roman"/>
                <w:spacing w:val="-1"/>
                <w:sz w:val="24"/>
                <w:szCs w:val="24"/>
              </w:rPr>
              <w:t>ee</w:t>
            </w:r>
            <w:r w:rsidRPr="008F4521">
              <w:rPr>
                <w:rFonts w:ascii="Times New Roman" w:hAnsi="Times New Roman"/>
                <w:sz w:val="24"/>
                <w:szCs w:val="24"/>
              </w:rPr>
              <w:t xml:space="preserve">d </w:t>
            </w:r>
            <w:r w:rsidRPr="008F4521">
              <w:rPr>
                <w:rFonts w:ascii="Times New Roman" w:hAnsi="Times New Roman"/>
                <w:spacing w:val="2"/>
                <w:sz w:val="24"/>
                <w:szCs w:val="24"/>
              </w:rPr>
              <w:t>(</w:t>
            </w:r>
            <w:r w:rsidRPr="008F4521">
              <w:rPr>
                <w:rFonts w:ascii="Times New Roman" w:hAnsi="Times New Roman"/>
                <w:spacing w:val="-1"/>
                <w:sz w:val="24"/>
                <w:szCs w:val="24"/>
              </w:rPr>
              <w:t>e</w:t>
            </w:r>
            <w:r w:rsidRPr="008F4521">
              <w:rPr>
                <w:rFonts w:ascii="Times New Roman" w:hAnsi="Times New Roman"/>
                <w:spacing w:val="2"/>
                <w:sz w:val="24"/>
                <w:szCs w:val="24"/>
              </w:rPr>
              <w:t>.</w:t>
            </w:r>
            <w:r w:rsidRPr="008F4521">
              <w:rPr>
                <w:rFonts w:ascii="Times New Roman" w:hAnsi="Times New Roman"/>
                <w:spacing w:val="-2"/>
                <w:sz w:val="24"/>
                <w:szCs w:val="24"/>
              </w:rPr>
              <w:t>g</w:t>
            </w:r>
            <w:r w:rsidRPr="008F4521">
              <w:rPr>
                <w:rFonts w:ascii="Times New Roman" w:hAnsi="Times New Roman"/>
                <w:sz w:val="24"/>
                <w:szCs w:val="24"/>
              </w:rPr>
              <w:t>., Stroke</w:t>
            </w:r>
            <w:r w:rsidRPr="008F4521">
              <w:rPr>
                <w:rFonts w:ascii="Times New Roman" w:hAnsi="Times New Roman"/>
                <w:spacing w:val="-1"/>
                <w:sz w:val="24"/>
                <w:szCs w:val="24"/>
              </w:rPr>
              <w:t xml:space="preserve"> </w:t>
            </w:r>
            <w:r w:rsidRPr="008F4521">
              <w:rPr>
                <w:rFonts w:ascii="Times New Roman" w:hAnsi="Times New Roman"/>
                <w:spacing w:val="2"/>
                <w:sz w:val="24"/>
                <w:szCs w:val="24"/>
              </w:rPr>
              <w:t>o</w:t>
            </w:r>
            <w:r w:rsidRPr="008F4521">
              <w:rPr>
                <w:rFonts w:ascii="Times New Roman" w:hAnsi="Times New Roman"/>
                <w:sz w:val="24"/>
                <w:szCs w:val="24"/>
              </w:rPr>
              <w:t>r Mental Health suppo</w:t>
            </w:r>
            <w:r w:rsidRPr="008F4521">
              <w:rPr>
                <w:rFonts w:ascii="Times New Roman" w:hAnsi="Times New Roman"/>
                <w:spacing w:val="-1"/>
                <w:sz w:val="24"/>
                <w:szCs w:val="24"/>
              </w:rPr>
              <w:t>r</w:t>
            </w:r>
            <w:r w:rsidRPr="008F4521">
              <w:rPr>
                <w:rFonts w:ascii="Times New Roman" w:hAnsi="Times New Roman"/>
                <w:sz w:val="24"/>
                <w:szCs w:val="24"/>
              </w:rPr>
              <w:t xml:space="preserve">t </w:t>
            </w:r>
            <w:r w:rsidRPr="008F4521">
              <w:rPr>
                <w:rFonts w:ascii="Times New Roman" w:hAnsi="Times New Roman"/>
                <w:spacing w:val="-2"/>
                <w:sz w:val="24"/>
                <w:szCs w:val="24"/>
              </w:rPr>
              <w:t>g</w:t>
            </w:r>
            <w:r w:rsidRPr="008F4521">
              <w:rPr>
                <w:rFonts w:ascii="Times New Roman" w:hAnsi="Times New Roman"/>
                <w:sz w:val="24"/>
                <w:szCs w:val="24"/>
              </w:rPr>
              <w:t>rou</w:t>
            </w:r>
            <w:r w:rsidRPr="008F4521">
              <w:rPr>
                <w:rFonts w:ascii="Times New Roman" w:hAnsi="Times New Roman"/>
                <w:spacing w:val="1"/>
                <w:sz w:val="24"/>
                <w:szCs w:val="24"/>
              </w:rPr>
              <w:t>p</w:t>
            </w:r>
            <w:r w:rsidRPr="008F4521">
              <w:rPr>
                <w:rFonts w:ascii="Times New Roman" w:hAnsi="Times New Roman"/>
                <w:sz w:val="24"/>
                <w:szCs w:val="24"/>
              </w:rPr>
              <w:t>s, Me</w:t>
            </w:r>
            <w:r w:rsidRPr="008F4521">
              <w:rPr>
                <w:rFonts w:ascii="Times New Roman" w:hAnsi="Times New Roman"/>
                <w:spacing w:val="-1"/>
                <w:sz w:val="24"/>
                <w:szCs w:val="24"/>
              </w:rPr>
              <w:t>a</w:t>
            </w:r>
            <w:r w:rsidRPr="008F4521">
              <w:rPr>
                <w:rFonts w:ascii="Times New Roman" w:hAnsi="Times New Roman"/>
                <w:sz w:val="24"/>
                <w:szCs w:val="24"/>
              </w:rPr>
              <w:t xml:space="preserve">ls on </w:t>
            </w:r>
            <w:r w:rsidRPr="008F4521">
              <w:rPr>
                <w:rFonts w:ascii="Times New Roman" w:hAnsi="Times New Roman"/>
                <w:spacing w:val="1"/>
                <w:sz w:val="24"/>
                <w:szCs w:val="24"/>
              </w:rPr>
              <w:t>W</w:t>
            </w:r>
            <w:r w:rsidRPr="008F4521">
              <w:rPr>
                <w:rFonts w:ascii="Times New Roman" w:hAnsi="Times New Roman"/>
                <w:sz w:val="24"/>
                <w:szCs w:val="24"/>
              </w:rPr>
              <w:t>h</w:t>
            </w:r>
            <w:r w:rsidRPr="008F4521">
              <w:rPr>
                <w:rFonts w:ascii="Times New Roman" w:hAnsi="Times New Roman"/>
                <w:spacing w:val="-1"/>
                <w:sz w:val="24"/>
                <w:szCs w:val="24"/>
              </w:rPr>
              <w:t>ee</w:t>
            </w:r>
            <w:r w:rsidRPr="008F4521">
              <w:rPr>
                <w:rFonts w:ascii="Times New Roman" w:hAnsi="Times New Roman"/>
                <w:sz w:val="24"/>
                <w:szCs w:val="24"/>
              </w:rPr>
              <w:t>ls,</w:t>
            </w:r>
            <w:r w:rsidRPr="008F4521">
              <w:rPr>
                <w:rFonts w:ascii="Times New Roman" w:hAnsi="Times New Roman"/>
                <w:spacing w:val="3"/>
                <w:sz w:val="24"/>
                <w:szCs w:val="24"/>
              </w:rPr>
              <w:t xml:space="preserve"> </w:t>
            </w:r>
            <w:r w:rsidRPr="008F4521">
              <w:rPr>
                <w:rFonts w:ascii="Times New Roman" w:hAnsi="Times New Roman"/>
                <w:sz w:val="24"/>
                <w:szCs w:val="24"/>
              </w:rPr>
              <w:t>s</w:t>
            </w:r>
            <w:r w:rsidRPr="008F4521">
              <w:rPr>
                <w:rFonts w:ascii="Times New Roman" w:hAnsi="Times New Roman"/>
                <w:spacing w:val="-1"/>
                <w:sz w:val="24"/>
                <w:szCs w:val="24"/>
              </w:rPr>
              <w:t>a</w:t>
            </w:r>
            <w:r w:rsidRPr="008F4521">
              <w:rPr>
                <w:rFonts w:ascii="Times New Roman" w:hAnsi="Times New Roman"/>
                <w:sz w:val="24"/>
                <w:szCs w:val="24"/>
              </w:rPr>
              <w:t>fe</w:t>
            </w:r>
            <w:r w:rsidRPr="008F4521">
              <w:rPr>
                <w:rFonts w:ascii="Times New Roman" w:hAnsi="Times New Roman"/>
                <w:spacing w:val="1"/>
                <w:sz w:val="24"/>
                <w:szCs w:val="24"/>
              </w:rPr>
              <w:t xml:space="preserve"> </w:t>
            </w:r>
            <w:r w:rsidRPr="008F4521">
              <w:rPr>
                <w:rFonts w:ascii="Times New Roman" w:hAnsi="Times New Roman"/>
                <w:sz w:val="24"/>
                <w:szCs w:val="24"/>
              </w:rPr>
              <w:t>driving</w:t>
            </w:r>
            <w:r w:rsidRPr="008F4521">
              <w:rPr>
                <w:rFonts w:ascii="Times New Roman" w:hAnsi="Times New Roman"/>
                <w:spacing w:val="-2"/>
                <w:sz w:val="24"/>
                <w:szCs w:val="24"/>
              </w:rPr>
              <w:t xml:space="preserve"> </w:t>
            </w:r>
            <w:r w:rsidRPr="008F4521">
              <w:rPr>
                <w:rFonts w:ascii="Times New Roman" w:hAnsi="Times New Roman"/>
                <w:spacing w:val="1"/>
                <w:sz w:val="24"/>
                <w:szCs w:val="24"/>
              </w:rPr>
              <w:t>r</w:t>
            </w:r>
            <w:r w:rsidRPr="008F4521">
              <w:rPr>
                <w:rFonts w:ascii="Times New Roman" w:hAnsi="Times New Roman"/>
                <w:spacing w:val="-1"/>
                <w:sz w:val="24"/>
                <w:szCs w:val="24"/>
              </w:rPr>
              <w:t>e</w:t>
            </w:r>
            <w:r w:rsidRPr="008F4521">
              <w:rPr>
                <w:rFonts w:ascii="Times New Roman" w:hAnsi="Times New Roman"/>
                <w:sz w:val="24"/>
                <w:szCs w:val="24"/>
              </w:rPr>
              <w:t>sour</w:t>
            </w:r>
            <w:r w:rsidRPr="008F4521">
              <w:rPr>
                <w:rFonts w:ascii="Times New Roman" w:hAnsi="Times New Roman"/>
                <w:spacing w:val="1"/>
                <w:sz w:val="24"/>
                <w:szCs w:val="24"/>
              </w:rPr>
              <w:t>c</w:t>
            </w:r>
            <w:r w:rsidRPr="008F4521">
              <w:rPr>
                <w:rFonts w:ascii="Times New Roman" w:hAnsi="Times New Roman"/>
                <w:spacing w:val="-1"/>
                <w:sz w:val="24"/>
                <w:szCs w:val="24"/>
              </w:rPr>
              <w:t>e</w:t>
            </w:r>
            <w:r w:rsidRPr="008F4521">
              <w:rPr>
                <w:rFonts w:ascii="Times New Roman" w:hAnsi="Times New Roman"/>
                <w:sz w:val="24"/>
                <w:szCs w:val="24"/>
              </w:rPr>
              <w:t>s, Di</w:t>
            </w:r>
            <w:r w:rsidRPr="008F4521">
              <w:rPr>
                <w:rFonts w:ascii="Times New Roman" w:hAnsi="Times New Roman"/>
                <w:spacing w:val="-1"/>
                <w:sz w:val="24"/>
                <w:szCs w:val="24"/>
              </w:rPr>
              <w:t>a</w:t>
            </w:r>
            <w:r w:rsidRPr="008F4521">
              <w:rPr>
                <w:rFonts w:ascii="Times New Roman" w:hAnsi="Times New Roman"/>
                <w:sz w:val="24"/>
                <w:szCs w:val="24"/>
              </w:rPr>
              <w:t>b</w:t>
            </w:r>
            <w:r w:rsidRPr="008F4521">
              <w:rPr>
                <w:rFonts w:ascii="Times New Roman" w:hAnsi="Times New Roman"/>
                <w:spacing w:val="-1"/>
                <w:sz w:val="24"/>
                <w:szCs w:val="24"/>
              </w:rPr>
              <w:t>e</w:t>
            </w:r>
            <w:r w:rsidRPr="008F4521">
              <w:rPr>
                <w:rFonts w:ascii="Times New Roman" w:hAnsi="Times New Roman"/>
                <w:spacing w:val="3"/>
                <w:sz w:val="24"/>
                <w:szCs w:val="24"/>
              </w:rPr>
              <w:t>t</w:t>
            </w:r>
            <w:r w:rsidRPr="008F4521">
              <w:rPr>
                <w:rFonts w:ascii="Times New Roman" w:hAnsi="Times New Roman"/>
                <w:spacing w:val="-1"/>
                <w:sz w:val="24"/>
                <w:szCs w:val="24"/>
              </w:rPr>
              <w:t>e</w:t>
            </w:r>
            <w:r w:rsidRPr="008F4521">
              <w:rPr>
                <w:rFonts w:ascii="Times New Roman" w:hAnsi="Times New Roman"/>
                <w:sz w:val="24"/>
                <w:szCs w:val="24"/>
              </w:rPr>
              <w:t>s Asso</w:t>
            </w:r>
            <w:r w:rsidRPr="008F4521">
              <w:rPr>
                <w:rFonts w:ascii="Times New Roman" w:hAnsi="Times New Roman"/>
                <w:spacing w:val="-1"/>
                <w:sz w:val="24"/>
                <w:szCs w:val="24"/>
              </w:rPr>
              <w:t>c</w:t>
            </w:r>
            <w:r w:rsidRPr="008F4521">
              <w:rPr>
                <w:rFonts w:ascii="Times New Roman" w:hAnsi="Times New Roman"/>
                <w:sz w:val="24"/>
                <w:szCs w:val="24"/>
              </w:rPr>
              <w:t>iation).</w:t>
            </w:r>
          </w:p>
          <w:p w14:paraId="2C47F38D" w14:textId="77777777" w:rsidR="00E82B31" w:rsidRPr="008F4521" w:rsidRDefault="00E82B31" w:rsidP="00E82B31">
            <w:pPr>
              <w:widowControl w:val="0"/>
              <w:autoSpaceDE w:val="0"/>
              <w:autoSpaceDN w:val="0"/>
              <w:adjustRightInd w:val="0"/>
              <w:spacing w:after="0" w:line="267" w:lineRule="exact"/>
              <w:ind w:right="-20"/>
              <w:rPr>
                <w:rFonts w:ascii="Times New Roman" w:hAnsi="Times New Roman"/>
                <w:sz w:val="24"/>
                <w:szCs w:val="24"/>
              </w:rPr>
            </w:pPr>
          </w:p>
          <w:p w14:paraId="31FCEE86" w14:textId="77777777" w:rsidR="00E82B31" w:rsidRDefault="00E82B31" w:rsidP="00E82B31">
            <w:pPr>
              <w:widowControl w:val="0"/>
              <w:autoSpaceDE w:val="0"/>
              <w:autoSpaceDN w:val="0"/>
              <w:adjustRightInd w:val="0"/>
              <w:spacing w:after="0" w:line="267" w:lineRule="exact"/>
              <w:ind w:left="100" w:right="-20"/>
              <w:rPr>
                <w:rFonts w:ascii="Times New Roman" w:hAnsi="Times New Roman"/>
                <w:b/>
                <w:bCs/>
                <w:sz w:val="24"/>
                <w:szCs w:val="24"/>
              </w:rPr>
            </w:pPr>
            <w:r w:rsidRPr="008F4521">
              <w:rPr>
                <w:rFonts w:ascii="Times New Roman" w:hAnsi="Times New Roman"/>
                <w:sz w:val="24"/>
                <w:szCs w:val="24"/>
              </w:rPr>
              <w:t>Documentation is kept in the member record (may be in the POC or member notes).</w:t>
            </w:r>
          </w:p>
          <w:p w14:paraId="63203D5F" w14:textId="77777777" w:rsidR="00746C11" w:rsidRPr="00984617" w:rsidRDefault="00746C11" w:rsidP="00984617">
            <w:pPr>
              <w:rPr>
                <w:rFonts w:ascii="Times New Roman" w:hAnsi="Times New Roman"/>
                <w:sz w:val="24"/>
                <w:szCs w:val="24"/>
              </w:rPr>
            </w:pPr>
          </w:p>
          <w:p w14:paraId="1FA4D951" w14:textId="77777777" w:rsidR="00746C11" w:rsidRPr="00984617" w:rsidRDefault="00746C11" w:rsidP="00984617">
            <w:pPr>
              <w:rPr>
                <w:rFonts w:ascii="Times New Roman" w:hAnsi="Times New Roman"/>
                <w:sz w:val="24"/>
                <w:szCs w:val="24"/>
              </w:rPr>
            </w:pPr>
          </w:p>
          <w:p w14:paraId="69847BBC" w14:textId="66DF4D49" w:rsidR="00746C11" w:rsidRPr="00984617" w:rsidRDefault="00746C11" w:rsidP="00984617">
            <w:pPr>
              <w:ind w:firstLine="720"/>
              <w:rPr>
                <w:rFonts w:ascii="Times New Roman" w:hAnsi="Times New Roman"/>
                <w:sz w:val="24"/>
                <w:szCs w:val="24"/>
              </w:rPr>
            </w:pPr>
          </w:p>
        </w:tc>
      </w:tr>
    </w:tbl>
    <w:tbl>
      <w:tblPr>
        <w:tblW w:w="14400" w:type="dxa"/>
        <w:tblInd w:w="-728" w:type="dxa"/>
        <w:tblLayout w:type="fixed"/>
        <w:tblCellMar>
          <w:left w:w="0" w:type="dxa"/>
          <w:right w:w="0" w:type="dxa"/>
        </w:tblCellMar>
        <w:tblLook w:val="0000" w:firstRow="0" w:lastRow="0" w:firstColumn="0" w:lastColumn="0" w:noHBand="0" w:noVBand="0"/>
      </w:tblPr>
      <w:tblGrid>
        <w:gridCol w:w="2910"/>
        <w:gridCol w:w="11490"/>
      </w:tblGrid>
      <w:tr w:rsidR="0022736F" w14:paraId="51906DF0" w14:textId="77777777" w:rsidTr="00E16641">
        <w:trPr>
          <w:trHeight w:hRule="exact" w:val="2625"/>
        </w:trPr>
        <w:tc>
          <w:tcPr>
            <w:tcW w:w="2910" w:type="dxa"/>
            <w:tcBorders>
              <w:top w:val="single" w:sz="6" w:space="0" w:color="000000"/>
              <w:left w:val="single" w:sz="6" w:space="0" w:color="000000"/>
              <w:bottom w:val="single" w:sz="6" w:space="0" w:color="000000"/>
              <w:right w:val="single" w:sz="6" w:space="0" w:color="000000"/>
            </w:tcBorders>
          </w:tcPr>
          <w:p w14:paraId="778AAE82" w14:textId="77777777" w:rsidR="0022736F" w:rsidRPr="008F3589" w:rsidRDefault="0022736F" w:rsidP="0022736F">
            <w:pPr>
              <w:widowControl w:val="0"/>
              <w:autoSpaceDE w:val="0"/>
              <w:autoSpaceDN w:val="0"/>
              <w:adjustRightInd w:val="0"/>
              <w:spacing w:after="0" w:line="240" w:lineRule="auto"/>
              <w:ind w:left="100" w:right="-20"/>
              <w:rPr>
                <w:rFonts w:ascii="Times New Roman" w:hAnsi="Times New Roman"/>
                <w:b/>
                <w:bCs/>
                <w:sz w:val="24"/>
                <w:szCs w:val="24"/>
              </w:rPr>
            </w:pPr>
            <w:r w:rsidRPr="008F3589">
              <w:rPr>
                <w:rFonts w:ascii="Times New Roman" w:hAnsi="Times New Roman"/>
                <w:b/>
                <w:bCs/>
                <w:sz w:val="24"/>
                <w:szCs w:val="24"/>
              </w:rPr>
              <w:lastRenderedPageBreak/>
              <w:t>Transition of Care</w:t>
            </w:r>
          </w:p>
          <w:p w14:paraId="58BC8F81" w14:textId="1E55ABE3" w:rsidR="0022736F" w:rsidRDefault="0022736F" w:rsidP="0022736F">
            <w:pPr>
              <w:widowControl w:val="0"/>
              <w:autoSpaceDE w:val="0"/>
              <w:autoSpaceDN w:val="0"/>
              <w:adjustRightInd w:val="0"/>
              <w:spacing w:after="0" w:line="268" w:lineRule="exact"/>
              <w:ind w:left="100" w:right="-20"/>
              <w:rPr>
                <w:rFonts w:ascii="Times New Roman" w:hAnsi="Times New Roman"/>
                <w:sz w:val="24"/>
                <w:szCs w:val="24"/>
              </w:rPr>
            </w:pPr>
            <w:r w:rsidRPr="00614E12">
              <w:rPr>
                <w:rFonts w:ascii="Times New Roman" w:hAnsi="Times New Roman"/>
                <w:color w:val="FF0000"/>
                <w:sz w:val="24"/>
                <w:szCs w:val="24"/>
              </w:rPr>
              <w:t>(Discharge to Home)</w:t>
            </w:r>
          </w:p>
        </w:tc>
        <w:tc>
          <w:tcPr>
            <w:tcW w:w="11490" w:type="dxa"/>
            <w:tcBorders>
              <w:top w:val="single" w:sz="6" w:space="0" w:color="000000"/>
              <w:left w:val="single" w:sz="6" w:space="0" w:color="000000"/>
              <w:bottom w:val="single" w:sz="6" w:space="0" w:color="000000"/>
              <w:right w:val="single" w:sz="6" w:space="0" w:color="000000"/>
            </w:tcBorders>
          </w:tcPr>
          <w:p w14:paraId="53368AAF" w14:textId="235C0E48" w:rsidR="00E16641" w:rsidRPr="008537AF" w:rsidRDefault="004332A2" w:rsidP="0022736F">
            <w:pPr>
              <w:widowControl w:val="0"/>
              <w:autoSpaceDE w:val="0"/>
              <w:autoSpaceDN w:val="0"/>
              <w:adjustRightInd w:val="0"/>
              <w:spacing w:after="0" w:line="268" w:lineRule="exact"/>
              <w:ind w:right="-20"/>
              <w:rPr>
                <w:rFonts w:ascii="Times New Roman" w:hAnsi="Times New Roman"/>
                <w:spacing w:val="-1"/>
                <w:sz w:val="24"/>
                <w:szCs w:val="24"/>
              </w:rPr>
            </w:pPr>
            <w:r>
              <w:rPr>
                <w:rFonts w:ascii="Times New Roman" w:hAnsi="Times New Roman"/>
                <w:spacing w:val="-1"/>
                <w:sz w:val="24"/>
                <w:szCs w:val="24"/>
              </w:rPr>
              <w:t>If a member has been identified for case management due to a</w:t>
            </w:r>
            <w:r w:rsidR="00D6233E">
              <w:rPr>
                <w:rFonts w:ascii="Times New Roman" w:hAnsi="Times New Roman"/>
                <w:spacing w:val="-1"/>
                <w:sz w:val="24"/>
                <w:szCs w:val="24"/>
              </w:rPr>
              <w:t>n admission</w:t>
            </w:r>
            <w:r w:rsidR="00AB6F16">
              <w:rPr>
                <w:rFonts w:ascii="Times New Roman" w:hAnsi="Times New Roman"/>
                <w:spacing w:val="-1"/>
                <w:sz w:val="24"/>
                <w:szCs w:val="24"/>
              </w:rPr>
              <w:t xml:space="preserve">, once the member discharges </w:t>
            </w:r>
            <w:r w:rsidR="00D6233E">
              <w:rPr>
                <w:rFonts w:ascii="Times New Roman" w:hAnsi="Times New Roman"/>
                <w:spacing w:val="-1"/>
                <w:sz w:val="24"/>
                <w:szCs w:val="24"/>
              </w:rPr>
              <w:t xml:space="preserve">home (or to usual care setting), the CM performs </w:t>
            </w:r>
            <w:r w:rsidR="00CF5D0C">
              <w:rPr>
                <w:rFonts w:ascii="Times New Roman" w:hAnsi="Times New Roman"/>
                <w:spacing w:val="-1"/>
                <w:sz w:val="24"/>
                <w:szCs w:val="24"/>
              </w:rPr>
              <w:t>the section 1.1</w:t>
            </w:r>
            <w:r w:rsidR="006C0BC5">
              <w:rPr>
                <w:rFonts w:ascii="Times New Roman" w:hAnsi="Times New Roman"/>
                <w:spacing w:val="-1"/>
                <w:sz w:val="24"/>
                <w:szCs w:val="24"/>
              </w:rPr>
              <w:t xml:space="preserve"> “Four Pillars”</w:t>
            </w:r>
            <w:r w:rsidR="00CF5D0C">
              <w:rPr>
                <w:rFonts w:ascii="Times New Roman" w:hAnsi="Times New Roman"/>
                <w:spacing w:val="-1"/>
                <w:sz w:val="24"/>
                <w:szCs w:val="24"/>
              </w:rPr>
              <w:t xml:space="preserve"> on the </w:t>
            </w:r>
            <w:r w:rsidR="00CF5D0C" w:rsidRPr="008537AF">
              <w:rPr>
                <w:rFonts w:ascii="Times New Roman" w:hAnsi="Times New Roman"/>
                <w:spacing w:val="-1"/>
                <w:sz w:val="24"/>
                <w:szCs w:val="24"/>
              </w:rPr>
              <w:t xml:space="preserve">UCare </w:t>
            </w:r>
            <w:r w:rsidR="00BD393F" w:rsidRPr="008537AF">
              <w:rPr>
                <w:rFonts w:ascii="Times New Roman" w:hAnsi="Times New Roman"/>
                <w:spacing w:val="-1"/>
                <w:sz w:val="24"/>
                <w:szCs w:val="24"/>
              </w:rPr>
              <w:t xml:space="preserve">General Assessment </w:t>
            </w:r>
            <w:r w:rsidR="0088209B" w:rsidRPr="008537AF">
              <w:rPr>
                <w:rFonts w:ascii="Times New Roman" w:hAnsi="Times New Roman"/>
                <w:spacing w:val="-1"/>
                <w:sz w:val="24"/>
                <w:szCs w:val="24"/>
              </w:rPr>
              <w:t>(2024 update)</w:t>
            </w:r>
            <w:r w:rsidR="00CF5D0C" w:rsidRPr="008537AF">
              <w:rPr>
                <w:rFonts w:ascii="Times New Roman" w:hAnsi="Times New Roman"/>
                <w:spacing w:val="-1"/>
                <w:sz w:val="24"/>
                <w:szCs w:val="24"/>
              </w:rPr>
              <w:t>*</w:t>
            </w:r>
            <w:r w:rsidR="00E45694" w:rsidRPr="008537AF">
              <w:rPr>
                <w:rFonts w:ascii="Times New Roman" w:hAnsi="Times New Roman"/>
                <w:spacing w:val="-1"/>
                <w:sz w:val="24"/>
                <w:szCs w:val="24"/>
              </w:rPr>
              <w:t xml:space="preserve"> </w:t>
            </w:r>
            <w:r w:rsidR="00CF5D0C" w:rsidRPr="008537AF">
              <w:rPr>
                <w:rFonts w:ascii="Times New Roman" w:hAnsi="Times New Roman"/>
                <w:spacing w:val="-1"/>
                <w:sz w:val="24"/>
                <w:szCs w:val="24"/>
              </w:rPr>
              <w:t xml:space="preserve">along </w:t>
            </w:r>
            <w:r w:rsidR="00E45694" w:rsidRPr="008537AF">
              <w:rPr>
                <w:rFonts w:ascii="Times New Roman" w:hAnsi="Times New Roman"/>
                <w:spacing w:val="-1"/>
                <w:sz w:val="24"/>
                <w:szCs w:val="24"/>
              </w:rPr>
              <w:t xml:space="preserve">with a medication reconciliation. </w:t>
            </w:r>
            <w:r w:rsidR="0036459B" w:rsidRPr="008537AF">
              <w:rPr>
                <w:rFonts w:ascii="Times New Roman" w:hAnsi="Times New Roman"/>
                <w:spacing w:val="-1"/>
                <w:sz w:val="24"/>
                <w:szCs w:val="24"/>
              </w:rPr>
              <w:t xml:space="preserve">  </w:t>
            </w:r>
          </w:p>
          <w:p w14:paraId="16A6FEE0" w14:textId="77777777" w:rsidR="00E16641" w:rsidRPr="008537AF" w:rsidRDefault="00E16641" w:rsidP="0022736F">
            <w:pPr>
              <w:widowControl w:val="0"/>
              <w:autoSpaceDE w:val="0"/>
              <w:autoSpaceDN w:val="0"/>
              <w:adjustRightInd w:val="0"/>
              <w:spacing w:after="0" w:line="268" w:lineRule="exact"/>
              <w:ind w:right="-20"/>
              <w:rPr>
                <w:rFonts w:ascii="Times New Roman" w:hAnsi="Times New Roman"/>
                <w:spacing w:val="-1"/>
                <w:sz w:val="24"/>
                <w:szCs w:val="24"/>
              </w:rPr>
            </w:pPr>
          </w:p>
          <w:p w14:paraId="4B4A419B" w14:textId="6ECC20DC" w:rsidR="004332A2" w:rsidRPr="008537AF" w:rsidRDefault="0036459B" w:rsidP="0022736F">
            <w:pPr>
              <w:widowControl w:val="0"/>
              <w:autoSpaceDE w:val="0"/>
              <w:autoSpaceDN w:val="0"/>
              <w:adjustRightInd w:val="0"/>
              <w:spacing w:after="0" w:line="268" w:lineRule="exact"/>
              <w:ind w:right="-20"/>
              <w:rPr>
                <w:rFonts w:ascii="Times New Roman" w:hAnsi="Times New Roman"/>
                <w:spacing w:val="-1"/>
                <w:sz w:val="24"/>
                <w:szCs w:val="24"/>
              </w:rPr>
            </w:pPr>
            <w:r w:rsidRPr="008537AF">
              <w:rPr>
                <w:rFonts w:ascii="Times New Roman" w:hAnsi="Times New Roman"/>
                <w:spacing w:val="-1"/>
                <w:sz w:val="24"/>
                <w:szCs w:val="24"/>
              </w:rPr>
              <w:t xml:space="preserve">This also applies to members </w:t>
            </w:r>
            <w:r w:rsidR="00D45CFA" w:rsidRPr="008537AF">
              <w:rPr>
                <w:rFonts w:ascii="Times New Roman" w:hAnsi="Times New Roman"/>
                <w:spacing w:val="-1"/>
                <w:sz w:val="24"/>
                <w:szCs w:val="24"/>
              </w:rPr>
              <w:t>already in</w:t>
            </w:r>
            <w:r w:rsidRPr="008537AF">
              <w:rPr>
                <w:rFonts w:ascii="Times New Roman" w:hAnsi="Times New Roman"/>
                <w:spacing w:val="-1"/>
                <w:sz w:val="24"/>
                <w:szCs w:val="24"/>
              </w:rPr>
              <w:t xml:space="preserve"> case management </w:t>
            </w:r>
            <w:r w:rsidR="00D45CFA" w:rsidRPr="008537AF">
              <w:rPr>
                <w:rFonts w:ascii="Times New Roman" w:hAnsi="Times New Roman"/>
                <w:spacing w:val="-1"/>
                <w:sz w:val="24"/>
                <w:szCs w:val="24"/>
              </w:rPr>
              <w:t>who have admissions</w:t>
            </w:r>
            <w:r w:rsidR="00876BFC" w:rsidRPr="008537AF">
              <w:rPr>
                <w:rFonts w:ascii="Times New Roman" w:hAnsi="Times New Roman"/>
                <w:spacing w:val="-1"/>
                <w:sz w:val="24"/>
                <w:szCs w:val="24"/>
              </w:rPr>
              <w:t xml:space="preserve"> upon their return home/usual care setting.</w:t>
            </w:r>
            <w:r w:rsidR="00E45694" w:rsidRPr="008537AF">
              <w:rPr>
                <w:rFonts w:ascii="Times New Roman" w:hAnsi="Times New Roman"/>
                <w:spacing w:val="-1"/>
                <w:sz w:val="24"/>
                <w:szCs w:val="24"/>
              </w:rPr>
              <w:t xml:space="preserve">   </w:t>
            </w:r>
            <w:r w:rsidR="00A72DBC" w:rsidRPr="008537AF">
              <w:rPr>
                <w:rFonts w:ascii="Times New Roman" w:hAnsi="Times New Roman"/>
                <w:spacing w:val="-1"/>
                <w:sz w:val="24"/>
                <w:szCs w:val="24"/>
              </w:rPr>
              <w:t xml:space="preserve">Delegates complete the </w:t>
            </w:r>
            <w:r w:rsidR="00AB6F16">
              <w:rPr>
                <w:rFonts w:ascii="Times New Roman" w:hAnsi="Times New Roman"/>
                <w:spacing w:val="-1"/>
                <w:sz w:val="24"/>
                <w:szCs w:val="24"/>
              </w:rPr>
              <w:t>UCare General Assessment (2024 update)*</w:t>
            </w:r>
            <w:r w:rsidR="00A72DBC" w:rsidRPr="008537AF">
              <w:rPr>
                <w:rFonts w:ascii="Times New Roman" w:hAnsi="Times New Roman"/>
                <w:spacing w:val="-1"/>
                <w:sz w:val="24"/>
                <w:szCs w:val="24"/>
              </w:rPr>
              <w:t xml:space="preserve"> or</w:t>
            </w:r>
            <w:r w:rsidR="0011090A" w:rsidRPr="008537AF">
              <w:rPr>
                <w:rFonts w:ascii="Times New Roman" w:hAnsi="Times New Roman"/>
                <w:spacing w:val="-1"/>
                <w:sz w:val="24"/>
                <w:szCs w:val="24"/>
              </w:rPr>
              <w:t xml:space="preserve"> an assessment form (which contains the “Four Pillars” and med reconciliation) approved by UCare.</w:t>
            </w:r>
          </w:p>
          <w:p w14:paraId="0BEAB874" w14:textId="77777777" w:rsidR="0022736F" w:rsidRPr="008537AF" w:rsidRDefault="0022736F" w:rsidP="0022736F">
            <w:pPr>
              <w:widowControl w:val="0"/>
              <w:autoSpaceDE w:val="0"/>
              <w:autoSpaceDN w:val="0"/>
              <w:adjustRightInd w:val="0"/>
              <w:spacing w:after="0" w:line="268" w:lineRule="exact"/>
              <w:ind w:right="-20"/>
              <w:rPr>
                <w:rFonts w:ascii="Times New Roman" w:hAnsi="Times New Roman"/>
                <w:spacing w:val="-1"/>
                <w:sz w:val="24"/>
                <w:szCs w:val="24"/>
              </w:rPr>
            </w:pPr>
          </w:p>
          <w:p w14:paraId="4CE77377" w14:textId="35E029E5" w:rsidR="0022736F" w:rsidRDefault="0022736F" w:rsidP="0022736F">
            <w:pPr>
              <w:widowControl w:val="0"/>
              <w:autoSpaceDE w:val="0"/>
              <w:autoSpaceDN w:val="0"/>
              <w:adjustRightInd w:val="0"/>
              <w:spacing w:after="0" w:line="268" w:lineRule="exact"/>
              <w:ind w:right="-20"/>
              <w:rPr>
                <w:rFonts w:ascii="Times New Roman" w:hAnsi="Times New Roman"/>
                <w:spacing w:val="-1"/>
                <w:sz w:val="24"/>
                <w:szCs w:val="24"/>
              </w:rPr>
            </w:pPr>
            <w:r w:rsidRPr="008537AF">
              <w:rPr>
                <w:rFonts w:ascii="Times New Roman" w:hAnsi="Times New Roman"/>
                <w:spacing w:val="-1"/>
                <w:sz w:val="24"/>
                <w:szCs w:val="24"/>
              </w:rPr>
              <w:t xml:space="preserve">  </w:t>
            </w:r>
            <w:r w:rsidRPr="008537AF">
              <w:rPr>
                <w:rFonts w:ascii="Times New Roman" w:hAnsi="Times New Roman"/>
              </w:rPr>
              <w:t>*Assessment found on the UCare.org website</w:t>
            </w:r>
            <w:r w:rsidRPr="00FD2827">
              <w:rPr>
                <w:rFonts w:ascii="Times New Roman" w:hAnsi="Times New Roman"/>
                <w:spacing w:val="-1"/>
                <w:sz w:val="24"/>
                <w:szCs w:val="24"/>
              </w:rPr>
              <w:t xml:space="preserve"> </w:t>
            </w:r>
            <w:hyperlink r:id="rId14" w:history="1">
              <w:r w:rsidR="008537AF" w:rsidRPr="008537AF">
                <w:rPr>
                  <w:color w:val="0000FF"/>
                  <w:u w:val="single"/>
                </w:rPr>
                <w:t>UCare® - Care Coordination Medicare</w:t>
              </w:r>
            </w:hyperlink>
          </w:p>
          <w:p w14:paraId="54DA30D6" w14:textId="77777777" w:rsidR="0022736F" w:rsidRPr="00806167" w:rsidRDefault="0022736F" w:rsidP="0022736F">
            <w:pPr>
              <w:widowControl w:val="0"/>
              <w:autoSpaceDE w:val="0"/>
              <w:autoSpaceDN w:val="0"/>
              <w:adjustRightInd w:val="0"/>
              <w:spacing w:after="0" w:line="268" w:lineRule="exact"/>
              <w:ind w:left="100" w:right="-20"/>
              <w:rPr>
                <w:rFonts w:ascii="Times New Roman" w:hAnsi="Times New Roman"/>
                <w:spacing w:val="-1"/>
                <w:sz w:val="24"/>
                <w:szCs w:val="24"/>
              </w:rPr>
            </w:pPr>
          </w:p>
        </w:tc>
      </w:tr>
      <w:tr w:rsidR="0022736F" w14:paraId="16F2B130" w14:textId="77777777" w:rsidTr="00E82B31">
        <w:trPr>
          <w:trHeight w:hRule="exact" w:val="717"/>
        </w:trPr>
        <w:tc>
          <w:tcPr>
            <w:tcW w:w="2910" w:type="dxa"/>
            <w:tcBorders>
              <w:top w:val="single" w:sz="6" w:space="0" w:color="000000"/>
              <w:left w:val="single" w:sz="6" w:space="0" w:color="000000"/>
              <w:bottom w:val="single" w:sz="6" w:space="0" w:color="000000"/>
              <w:right w:val="single" w:sz="6" w:space="0" w:color="000000"/>
            </w:tcBorders>
          </w:tcPr>
          <w:p w14:paraId="4F1B863E" w14:textId="77777777" w:rsidR="0022736F" w:rsidRPr="0088209B" w:rsidRDefault="0022736F" w:rsidP="0022736F">
            <w:pPr>
              <w:widowControl w:val="0"/>
              <w:autoSpaceDE w:val="0"/>
              <w:autoSpaceDN w:val="0"/>
              <w:adjustRightInd w:val="0"/>
              <w:spacing w:after="0" w:line="268" w:lineRule="exact"/>
              <w:ind w:left="100" w:right="-20"/>
              <w:rPr>
                <w:rFonts w:ascii="Times New Roman" w:hAnsi="Times New Roman"/>
                <w:b/>
                <w:bCs/>
                <w:sz w:val="24"/>
                <w:szCs w:val="24"/>
              </w:rPr>
            </w:pPr>
            <w:r w:rsidRPr="0088209B">
              <w:rPr>
                <w:rFonts w:ascii="Times New Roman" w:hAnsi="Times New Roman"/>
                <w:b/>
                <w:bCs/>
                <w:sz w:val="24"/>
                <w:szCs w:val="24"/>
              </w:rPr>
              <w:t>Advance</w:t>
            </w:r>
          </w:p>
          <w:p w14:paraId="6DF9EAB6" w14:textId="77777777" w:rsidR="0022736F" w:rsidRDefault="0022736F" w:rsidP="0022736F">
            <w:pPr>
              <w:widowControl w:val="0"/>
              <w:autoSpaceDE w:val="0"/>
              <w:autoSpaceDN w:val="0"/>
              <w:adjustRightInd w:val="0"/>
              <w:spacing w:after="0" w:line="268" w:lineRule="exact"/>
              <w:ind w:left="100" w:right="-20"/>
              <w:rPr>
                <w:rFonts w:ascii="Times New Roman" w:hAnsi="Times New Roman"/>
                <w:sz w:val="24"/>
                <w:szCs w:val="24"/>
              </w:rPr>
            </w:pPr>
            <w:r w:rsidRPr="0088209B">
              <w:rPr>
                <w:rFonts w:ascii="Times New Roman" w:hAnsi="Times New Roman"/>
                <w:b/>
                <w:bCs/>
                <w:sz w:val="24"/>
                <w:szCs w:val="24"/>
              </w:rPr>
              <w:t>Directives</w:t>
            </w:r>
          </w:p>
        </w:tc>
        <w:tc>
          <w:tcPr>
            <w:tcW w:w="11490" w:type="dxa"/>
            <w:tcBorders>
              <w:top w:val="single" w:sz="6" w:space="0" w:color="000000"/>
              <w:left w:val="single" w:sz="6" w:space="0" w:color="000000"/>
              <w:bottom w:val="single" w:sz="6" w:space="0" w:color="000000"/>
              <w:right w:val="single" w:sz="6" w:space="0" w:color="000000"/>
            </w:tcBorders>
          </w:tcPr>
          <w:p w14:paraId="6310CF6F" w14:textId="5A4D6AD6" w:rsidR="0022736F" w:rsidRPr="00806167" w:rsidRDefault="0022736F" w:rsidP="0022736F">
            <w:pPr>
              <w:widowControl w:val="0"/>
              <w:autoSpaceDE w:val="0"/>
              <w:autoSpaceDN w:val="0"/>
              <w:adjustRightInd w:val="0"/>
              <w:spacing w:after="0" w:line="268" w:lineRule="exact"/>
              <w:ind w:left="100" w:right="-20"/>
              <w:rPr>
                <w:rFonts w:ascii="Times New Roman" w:hAnsi="Times New Roman"/>
                <w:spacing w:val="-1"/>
                <w:sz w:val="24"/>
                <w:szCs w:val="24"/>
              </w:rPr>
            </w:pPr>
            <w:r w:rsidRPr="00806167">
              <w:rPr>
                <w:rFonts w:ascii="Times New Roman" w:hAnsi="Times New Roman"/>
                <w:spacing w:val="-1"/>
                <w:sz w:val="24"/>
                <w:szCs w:val="24"/>
              </w:rPr>
              <w:t>The</w:t>
            </w:r>
            <w:r>
              <w:rPr>
                <w:rFonts w:ascii="Times New Roman" w:hAnsi="Times New Roman"/>
                <w:spacing w:val="-1"/>
                <w:sz w:val="24"/>
                <w:szCs w:val="24"/>
              </w:rPr>
              <w:t xml:space="preserve"> </w:t>
            </w:r>
            <w:r w:rsidRPr="00806167">
              <w:rPr>
                <w:rFonts w:ascii="Times New Roman" w:hAnsi="Times New Roman"/>
                <w:spacing w:val="-1"/>
                <w:sz w:val="24"/>
                <w:szCs w:val="24"/>
              </w:rPr>
              <w:t xml:space="preserve">CM </w:t>
            </w:r>
            <w:r>
              <w:rPr>
                <w:rFonts w:ascii="Times New Roman" w:hAnsi="Times New Roman"/>
                <w:spacing w:val="-1"/>
                <w:sz w:val="24"/>
                <w:szCs w:val="24"/>
              </w:rPr>
              <w:t>ensures</w:t>
            </w:r>
            <w:r w:rsidRPr="00806167">
              <w:rPr>
                <w:rFonts w:ascii="Times New Roman" w:hAnsi="Times New Roman"/>
                <w:spacing w:val="-1"/>
                <w:sz w:val="24"/>
                <w:szCs w:val="24"/>
              </w:rPr>
              <w:t xml:space="preserve"> </w:t>
            </w:r>
            <w:r>
              <w:rPr>
                <w:rFonts w:ascii="Times New Roman" w:hAnsi="Times New Roman"/>
                <w:spacing w:val="-1"/>
                <w:sz w:val="24"/>
                <w:szCs w:val="24"/>
              </w:rPr>
              <w:t>advance directive are</w:t>
            </w:r>
            <w:r w:rsidRPr="00806167">
              <w:rPr>
                <w:rFonts w:ascii="Times New Roman" w:hAnsi="Times New Roman"/>
                <w:spacing w:val="-1"/>
                <w:sz w:val="24"/>
                <w:szCs w:val="24"/>
              </w:rPr>
              <w:t xml:space="preserve"> </w:t>
            </w:r>
            <w:r>
              <w:rPr>
                <w:rFonts w:ascii="Times New Roman" w:hAnsi="Times New Roman"/>
                <w:spacing w:val="-1"/>
                <w:sz w:val="24"/>
                <w:szCs w:val="24"/>
              </w:rPr>
              <w:t>a</w:t>
            </w:r>
            <w:r w:rsidRPr="00806167">
              <w:rPr>
                <w:rFonts w:ascii="Times New Roman" w:hAnsi="Times New Roman"/>
                <w:spacing w:val="-1"/>
                <w:sz w:val="24"/>
                <w:szCs w:val="24"/>
              </w:rPr>
              <w:t>ddressed or dis</w:t>
            </w:r>
            <w:r>
              <w:rPr>
                <w:rFonts w:ascii="Times New Roman" w:hAnsi="Times New Roman"/>
                <w:spacing w:val="-1"/>
                <w:sz w:val="24"/>
                <w:szCs w:val="24"/>
              </w:rPr>
              <w:t>c</w:t>
            </w:r>
            <w:r w:rsidRPr="00806167">
              <w:rPr>
                <w:rFonts w:ascii="Times New Roman" w:hAnsi="Times New Roman"/>
                <w:spacing w:val="-1"/>
                <w:sz w:val="24"/>
                <w:szCs w:val="24"/>
              </w:rPr>
              <w:t>ussed with the m</w:t>
            </w:r>
            <w:r>
              <w:rPr>
                <w:rFonts w:ascii="Times New Roman" w:hAnsi="Times New Roman"/>
                <w:spacing w:val="-1"/>
                <w:sz w:val="24"/>
                <w:szCs w:val="24"/>
              </w:rPr>
              <w:t>e</w:t>
            </w:r>
            <w:r w:rsidRPr="00806167">
              <w:rPr>
                <w:rFonts w:ascii="Times New Roman" w:hAnsi="Times New Roman"/>
                <w:spacing w:val="-1"/>
                <w:sz w:val="24"/>
                <w:szCs w:val="24"/>
              </w:rPr>
              <w:t>mbe</w:t>
            </w:r>
            <w:r>
              <w:rPr>
                <w:rFonts w:ascii="Times New Roman" w:hAnsi="Times New Roman"/>
                <w:spacing w:val="-1"/>
                <w:sz w:val="24"/>
                <w:szCs w:val="24"/>
              </w:rPr>
              <w:t>r.   Record of discussion is kept in the member record.</w:t>
            </w:r>
          </w:p>
        </w:tc>
      </w:tr>
      <w:tr w:rsidR="0022736F" w:rsidRPr="00282D6E" w14:paraId="35ACFC70" w14:textId="77777777" w:rsidTr="00AF46BD">
        <w:trPr>
          <w:trHeight w:hRule="exact" w:val="3777"/>
        </w:trPr>
        <w:tc>
          <w:tcPr>
            <w:tcW w:w="2910" w:type="dxa"/>
            <w:tcBorders>
              <w:top w:val="single" w:sz="6" w:space="0" w:color="000000"/>
              <w:left w:val="single" w:sz="6" w:space="0" w:color="000000"/>
              <w:bottom w:val="single" w:sz="6" w:space="0" w:color="000000"/>
              <w:right w:val="single" w:sz="6" w:space="0" w:color="000000"/>
            </w:tcBorders>
          </w:tcPr>
          <w:p w14:paraId="0A172A98" w14:textId="77777777" w:rsidR="0022736F" w:rsidRPr="0088209B" w:rsidRDefault="0022736F" w:rsidP="0022736F">
            <w:pPr>
              <w:widowControl w:val="0"/>
              <w:autoSpaceDE w:val="0"/>
              <w:autoSpaceDN w:val="0"/>
              <w:adjustRightInd w:val="0"/>
              <w:spacing w:after="0" w:line="268" w:lineRule="exact"/>
              <w:ind w:left="100" w:right="-20"/>
              <w:rPr>
                <w:rFonts w:ascii="Times New Roman" w:hAnsi="Times New Roman"/>
                <w:b/>
                <w:bCs/>
                <w:sz w:val="24"/>
                <w:szCs w:val="24"/>
              </w:rPr>
            </w:pPr>
            <w:r w:rsidRPr="0088209B">
              <w:rPr>
                <w:rFonts w:ascii="Times New Roman" w:hAnsi="Times New Roman"/>
                <w:b/>
                <w:bCs/>
                <w:sz w:val="24"/>
                <w:szCs w:val="24"/>
              </w:rPr>
              <w:t>Case Closure</w:t>
            </w:r>
          </w:p>
          <w:p w14:paraId="35C9B846" w14:textId="77777777" w:rsidR="0022736F" w:rsidRPr="003A7953" w:rsidRDefault="0022736F" w:rsidP="0022736F">
            <w:pPr>
              <w:widowControl w:val="0"/>
              <w:autoSpaceDE w:val="0"/>
              <w:autoSpaceDN w:val="0"/>
              <w:adjustRightInd w:val="0"/>
              <w:spacing w:after="0" w:line="268" w:lineRule="exact"/>
              <w:ind w:left="100" w:right="-20"/>
              <w:rPr>
                <w:rFonts w:ascii="Times New Roman" w:hAnsi="Times New Roman"/>
                <w:sz w:val="24"/>
                <w:szCs w:val="24"/>
              </w:rPr>
            </w:pPr>
          </w:p>
          <w:p w14:paraId="16AF31F8" w14:textId="77777777" w:rsidR="0022736F" w:rsidRPr="003A7953" w:rsidRDefault="0022736F" w:rsidP="0022736F">
            <w:pPr>
              <w:widowControl w:val="0"/>
              <w:autoSpaceDE w:val="0"/>
              <w:autoSpaceDN w:val="0"/>
              <w:adjustRightInd w:val="0"/>
              <w:spacing w:after="0" w:line="268" w:lineRule="exact"/>
              <w:ind w:left="100" w:right="-20"/>
              <w:rPr>
                <w:rFonts w:ascii="Times New Roman" w:hAnsi="Times New Roman"/>
                <w:sz w:val="24"/>
                <w:szCs w:val="24"/>
              </w:rPr>
            </w:pPr>
          </w:p>
        </w:tc>
        <w:tc>
          <w:tcPr>
            <w:tcW w:w="11490" w:type="dxa"/>
            <w:tcBorders>
              <w:top w:val="single" w:sz="6" w:space="0" w:color="000000"/>
              <w:left w:val="single" w:sz="6" w:space="0" w:color="000000"/>
              <w:bottom w:val="single" w:sz="6" w:space="0" w:color="000000"/>
              <w:right w:val="single" w:sz="6" w:space="0" w:color="000000"/>
            </w:tcBorders>
          </w:tcPr>
          <w:p w14:paraId="5A1CB715" w14:textId="77777777" w:rsidR="0022736F" w:rsidRPr="00806167" w:rsidRDefault="0022736F" w:rsidP="0022736F">
            <w:pPr>
              <w:widowControl w:val="0"/>
              <w:autoSpaceDE w:val="0"/>
              <w:autoSpaceDN w:val="0"/>
              <w:adjustRightInd w:val="0"/>
              <w:spacing w:after="0" w:line="268" w:lineRule="exact"/>
              <w:ind w:left="100" w:right="-20"/>
              <w:rPr>
                <w:rFonts w:ascii="Times New Roman" w:hAnsi="Times New Roman"/>
                <w:spacing w:val="-1"/>
                <w:sz w:val="24"/>
                <w:szCs w:val="24"/>
              </w:rPr>
            </w:pPr>
            <w:r w:rsidRPr="00806167">
              <w:rPr>
                <w:rFonts w:ascii="Times New Roman" w:hAnsi="Times New Roman"/>
                <w:spacing w:val="-1"/>
                <w:sz w:val="24"/>
                <w:szCs w:val="24"/>
              </w:rPr>
              <w:t>The</w:t>
            </w:r>
            <w:r>
              <w:rPr>
                <w:rFonts w:ascii="Times New Roman" w:hAnsi="Times New Roman"/>
                <w:spacing w:val="-1"/>
                <w:sz w:val="24"/>
                <w:szCs w:val="24"/>
              </w:rPr>
              <w:t xml:space="preserve"> </w:t>
            </w:r>
            <w:r w:rsidRPr="00806167">
              <w:rPr>
                <w:rFonts w:ascii="Times New Roman" w:hAnsi="Times New Roman"/>
                <w:spacing w:val="-1"/>
                <w:sz w:val="24"/>
                <w:szCs w:val="24"/>
              </w:rPr>
              <w:t>CM closes</w:t>
            </w:r>
            <w:r>
              <w:rPr>
                <w:rFonts w:ascii="Times New Roman" w:hAnsi="Times New Roman"/>
                <w:spacing w:val="-1"/>
                <w:sz w:val="24"/>
                <w:szCs w:val="24"/>
              </w:rPr>
              <w:t xml:space="preserve"> </w:t>
            </w:r>
            <w:r w:rsidRPr="00806167">
              <w:rPr>
                <w:rFonts w:ascii="Times New Roman" w:hAnsi="Times New Roman"/>
                <w:spacing w:val="-1"/>
                <w:sz w:val="24"/>
                <w:szCs w:val="24"/>
              </w:rPr>
              <w:t xml:space="preserve">the </w:t>
            </w:r>
            <w:r>
              <w:rPr>
                <w:rFonts w:ascii="Times New Roman" w:hAnsi="Times New Roman"/>
                <w:spacing w:val="-1"/>
                <w:sz w:val="24"/>
                <w:szCs w:val="24"/>
              </w:rPr>
              <w:t>c</w:t>
            </w:r>
            <w:r w:rsidRPr="00806167">
              <w:rPr>
                <w:rFonts w:ascii="Times New Roman" w:hAnsi="Times New Roman"/>
                <w:spacing w:val="-1"/>
                <w:sz w:val="24"/>
                <w:szCs w:val="24"/>
              </w:rPr>
              <w:t>ase</w:t>
            </w:r>
            <w:r>
              <w:rPr>
                <w:rFonts w:ascii="Times New Roman" w:hAnsi="Times New Roman"/>
                <w:spacing w:val="-1"/>
                <w:sz w:val="24"/>
                <w:szCs w:val="24"/>
              </w:rPr>
              <w:t xml:space="preserve"> </w:t>
            </w:r>
            <w:r w:rsidRPr="00806167">
              <w:rPr>
                <w:rFonts w:ascii="Times New Roman" w:hAnsi="Times New Roman"/>
                <w:spacing w:val="-1"/>
                <w:sz w:val="24"/>
                <w:szCs w:val="24"/>
              </w:rPr>
              <w:t>wh</w:t>
            </w:r>
            <w:r>
              <w:rPr>
                <w:rFonts w:ascii="Times New Roman" w:hAnsi="Times New Roman"/>
                <w:spacing w:val="-1"/>
                <w:sz w:val="24"/>
                <w:szCs w:val="24"/>
              </w:rPr>
              <w:t>e</w:t>
            </w:r>
            <w:r w:rsidRPr="00806167">
              <w:rPr>
                <w:rFonts w:ascii="Times New Roman" w:hAnsi="Times New Roman"/>
                <w:spacing w:val="-1"/>
                <w:sz w:val="24"/>
                <w:szCs w:val="24"/>
              </w:rPr>
              <w:t>n one</w:t>
            </w:r>
            <w:r>
              <w:rPr>
                <w:rFonts w:ascii="Times New Roman" w:hAnsi="Times New Roman"/>
                <w:spacing w:val="-1"/>
                <w:sz w:val="24"/>
                <w:szCs w:val="24"/>
              </w:rPr>
              <w:t xml:space="preserve"> </w:t>
            </w:r>
            <w:r w:rsidRPr="00806167">
              <w:rPr>
                <w:rFonts w:ascii="Times New Roman" w:hAnsi="Times New Roman"/>
                <w:spacing w:val="-1"/>
                <w:sz w:val="24"/>
                <w:szCs w:val="24"/>
              </w:rPr>
              <w:t>of the</w:t>
            </w:r>
            <w:r>
              <w:rPr>
                <w:rFonts w:ascii="Times New Roman" w:hAnsi="Times New Roman"/>
                <w:spacing w:val="-1"/>
                <w:sz w:val="24"/>
                <w:szCs w:val="24"/>
              </w:rPr>
              <w:t xml:space="preserve"> f</w:t>
            </w:r>
            <w:r w:rsidRPr="00806167">
              <w:rPr>
                <w:rFonts w:ascii="Times New Roman" w:hAnsi="Times New Roman"/>
                <w:spacing w:val="-1"/>
                <w:sz w:val="24"/>
                <w:szCs w:val="24"/>
              </w:rPr>
              <w:t>ollowing oc</w:t>
            </w:r>
            <w:r>
              <w:rPr>
                <w:rFonts w:ascii="Times New Roman" w:hAnsi="Times New Roman"/>
                <w:spacing w:val="-1"/>
                <w:sz w:val="24"/>
                <w:szCs w:val="24"/>
              </w:rPr>
              <w:t>c</w:t>
            </w:r>
            <w:r w:rsidRPr="00806167">
              <w:rPr>
                <w:rFonts w:ascii="Times New Roman" w:hAnsi="Times New Roman"/>
                <w:spacing w:val="-1"/>
                <w:sz w:val="24"/>
                <w:szCs w:val="24"/>
              </w:rPr>
              <w:t>u</w:t>
            </w:r>
            <w:r>
              <w:rPr>
                <w:rFonts w:ascii="Times New Roman" w:hAnsi="Times New Roman"/>
                <w:spacing w:val="-1"/>
                <w:sz w:val="24"/>
                <w:szCs w:val="24"/>
              </w:rPr>
              <w:t>r</w:t>
            </w:r>
            <w:r w:rsidRPr="00806167">
              <w:rPr>
                <w:rFonts w:ascii="Times New Roman" w:hAnsi="Times New Roman"/>
                <w:spacing w:val="-1"/>
                <w:sz w:val="24"/>
                <w:szCs w:val="24"/>
              </w:rPr>
              <w:t>s:</w:t>
            </w:r>
          </w:p>
          <w:p w14:paraId="1AA87F1E" w14:textId="37206A77" w:rsidR="0022736F" w:rsidRPr="00806167" w:rsidRDefault="0022736F" w:rsidP="0022736F">
            <w:pPr>
              <w:pStyle w:val="ListParagraph"/>
              <w:widowControl w:val="0"/>
              <w:numPr>
                <w:ilvl w:val="0"/>
                <w:numId w:val="4"/>
              </w:numPr>
              <w:autoSpaceDE w:val="0"/>
              <w:autoSpaceDN w:val="0"/>
              <w:adjustRightInd w:val="0"/>
              <w:spacing w:after="0" w:line="268" w:lineRule="exact"/>
              <w:ind w:right="-20"/>
              <w:rPr>
                <w:rFonts w:ascii="Times New Roman" w:hAnsi="Times New Roman"/>
                <w:spacing w:val="-1"/>
                <w:sz w:val="24"/>
                <w:szCs w:val="24"/>
              </w:rPr>
            </w:pPr>
            <w:r w:rsidRPr="00806167">
              <w:rPr>
                <w:rFonts w:ascii="Times New Roman" w:hAnsi="Times New Roman"/>
                <w:spacing w:val="-1"/>
                <w:sz w:val="24"/>
                <w:szCs w:val="24"/>
              </w:rPr>
              <w:t>Member goal(s) are met (or partially met and plateaued)</w:t>
            </w:r>
          </w:p>
          <w:p w14:paraId="4D21573F" w14:textId="32814D43" w:rsidR="0022736F" w:rsidRPr="00806167" w:rsidRDefault="0022736F" w:rsidP="0022736F">
            <w:pPr>
              <w:pStyle w:val="ListParagraph"/>
              <w:widowControl w:val="0"/>
              <w:numPr>
                <w:ilvl w:val="0"/>
                <w:numId w:val="4"/>
              </w:numPr>
              <w:autoSpaceDE w:val="0"/>
              <w:autoSpaceDN w:val="0"/>
              <w:adjustRightInd w:val="0"/>
              <w:spacing w:after="0" w:line="268" w:lineRule="exact"/>
              <w:ind w:right="-20"/>
              <w:rPr>
                <w:rFonts w:ascii="Times New Roman" w:hAnsi="Times New Roman"/>
                <w:spacing w:val="-1"/>
                <w:sz w:val="24"/>
                <w:szCs w:val="24"/>
              </w:rPr>
            </w:pPr>
            <w:r w:rsidRPr="00806167">
              <w:rPr>
                <w:rFonts w:ascii="Times New Roman" w:hAnsi="Times New Roman"/>
                <w:spacing w:val="-1"/>
                <w:sz w:val="24"/>
                <w:szCs w:val="24"/>
              </w:rPr>
              <w:t>Member declines further case management services</w:t>
            </w:r>
          </w:p>
          <w:p w14:paraId="131CF251" w14:textId="5E02E06A" w:rsidR="0022736F" w:rsidRPr="00806167" w:rsidRDefault="0022736F" w:rsidP="0022736F">
            <w:pPr>
              <w:pStyle w:val="ListParagraph"/>
              <w:widowControl w:val="0"/>
              <w:numPr>
                <w:ilvl w:val="0"/>
                <w:numId w:val="4"/>
              </w:numPr>
              <w:autoSpaceDE w:val="0"/>
              <w:autoSpaceDN w:val="0"/>
              <w:adjustRightInd w:val="0"/>
              <w:spacing w:after="0" w:line="268" w:lineRule="exact"/>
              <w:ind w:right="-20"/>
              <w:rPr>
                <w:rFonts w:ascii="Times New Roman" w:hAnsi="Times New Roman"/>
                <w:spacing w:val="-1"/>
                <w:sz w:val="24"/>
                <w:szCs w:val="24"/>
              </w:rPr>
            </w:pPr>
            <w:r w:rsidRPr="00806167">
              <w:rPr>
                <w:rFonts w:ascii="Times New Roman" w:hAnsi="Times New Roman"/>
                <w:spacing w:val="-1"/>
                <w:sz w:val="24"/>
                <w:szCs w:val="24"/>
              </w:rPr>
              <w:t>Member becomes unreachable (follow unable to reach process above)</w:t>
            </w:r>
          </w:p>
          <w:p w14:paraId="5888CC84" w14:textId="62B33899" w:rsidR="0022736F" w:rsidRPr="00806167" w:rsidRDefault="0022736F" w:rsidP="0022736F">
            <w:pPr>
              <w:pStyle w:val="ListParagraph"/>
              <w:widowControl w:val="0"/>
              <w:numPr>
                <w:ilvl w:val="0"/>
                <w:numId w:val="4"/>
              </w:numPr>
              <w:autoSpaceDE w:val="0"/>
              <w:autoSpaceDN w:val="0"/>
              <w:adjustRightInd w:val="0"/>
              <w:spacing w:after="0" w:line="268" w:lineRule="exact"/>
              <w:ind w:right="-20"/>
              <w:rPr>
                <w:rFonts w:ascii="Times New Roman" w:hAnsi="Times New Roman"/>
                <w:spacing w:val="-1"/>
                <w:sz w:val="24"/>
                <w:szCs w:val="24"/>
              </w:rPr>
            </w:pPr>
            <w:r w:rsidRPr="00806167">
              <w:rPr>
                <w:rFonts w:ascii="Times New Roman" w:hAnsi="Times New Roman"/>
                <w:spacing w:val="-1"/>
                <w:sz w:val="24"/>
                <w:szCs w:val="24"/>
              </w:rPr>
              <w:t>Member transitions to Assisted Living or becomes institutionalized</w:t>
            </w:r>
          </w:p>
          <w:p w14:paraId="131ABB8C" w14:textId="721E487F" w:rsidR="0022736F" w:rsidRPr="00806167" w:rsidRDefault="0022736F" w:rsidP="0022736F">
            <w:pPr>
              <w:pStyle w:val="ListParagraph"/>
              <w:widowControl w:val="0"/>
              <w:numPr>
                <w:ilvl w:val="0"/>
                <w:numId w:val="4"/>
              </w:numPr>
              <w:autoSpaceDE w:val="0"/>
              <w:autoSpaceDN w:val="0"/>
              <w:adjustRightInd w:val="0"/>
              <w:spacing w:after="0" w:line="268" w:lineRule="exact"/>
              <w:ind w:right="-20"/>
              <w:rPr>
                <w:rFonts w:ascii="Times New Roman" w:hAnsi="Times New Roman"/>
                <w:spacing w:val="-1"/>
                <w:sz w:val="24"/>
                <w:szCs w:val="24"/>
              </w:rPr>
            </w:pPr>
            <w:r w:rsidRPr="00806167">
              <w:rPr>
                <w:rFonts w:ascii="Times New Roman" w:hAnsi="Times New Roman"/>
                <w:spacing w:val="-1"/>
                <w:sz w:val="24"/>
                <w:szCs w:val="24"/>
              </w:rPr>
              <w:t>Member enrolls in hospice or expires</w:t>
            </w:r>
          </w:p>
          <w:p w14:paraId="0399AA4D" w14:textId="54ACFBC2" w:rsidR="0022736F" w:rsidRPr="00806167" w:rsidRDefault="0022736F" w:rsidP="0022736F">
            <w:pPr>
              <w:pStyle w:val="ListParagraph"/>
              <w:widowControl w:val="0"/>
              <w:numPr>
                <w:ilvl w:val="0"/>
                <w:numId w:val="4"/>
              </w:numPr>
              <w:autoSpaceDE w:val="0"/>
              <w:autoSpaceDN w:val="0"/>
              <w:adjustRightInd w:val="0"/>
              <w:spacing w:after="0" w:line="268" w:lineRule="exact"/>
              <w:ind w:right="-20"/>
              <w:rPr>
                <w:rFonts w:ascii="Times New Roman" w:hAnsi="Times New Roman"/>
                <w:spacing w:val="-1"/>
                <w:sz w:val="24"/>
                <w:szCs w:val="24"/>
              </w:rPr>
            </w:pPr>
            <w:r w:rsidRPr="00806167">
              <w:rPr>
                <w:rFonts w:ascii="Times New Roman" w:hAnsi="Times New Roman"/>
                <w:spacing w:val="-1"/>
                <w:sz w:val="24"/>
                <w:szCs w:val="24"/>
              </w:rPr>
              <w:t>Member disenrolls from a Case Management product (or if a Medicare member transitions to a</w:t>
            </w:r>
          </w:p>
          <w:p w14:paraId="3927078B" w14:textId="61FB7414" w:rsidR="0022736F" w:rsidRPr="00806167" w:rsidRDefault="0022736F" w:rsidP="0022736F">
            <w:pPr>
              <w:pStyle w:val="ListParagraph"/>
              <w:widowControl w:val="0"/>
              <w:autoSpaceDE w:val="0"/>
              <w:autoSpaceDN w:val="0"/>
              <w:adjustRightInd w:val="0"/>
              <w:spacing w:after="0" w:line="268" w:lineRule="exact"/>
              <w:ind w:right="-20"/>
              <w:rPr>
                <w:rFonts w:ascii="Times New Roman" w:hAnsi="Times New Roman"/>
                <w:spacing w:val="-1"/>
                <w:sz w:val="24"/>
                <w:szCs w:val="24"/>
              </w:rPr>
            </w:pPr>
            <w:r w:rsidRPr="00806167">
              <w:rPr>
                <w:rFonts w:ascii="Times New Roman" w:hAnsi="Times New Roman"/>
                <w:spacing w:val="-1"/>
                <w:sz w:val="24"/>
                <w:szCs w:val="24"/>
              </w:rPr>
              <w:t>non-delegated care system)</w:t>
            </w:r>
          </w:p>
          <w:p w14:paraId="5FF85ADC" w14:textId="48DA5F12" w:rsidR="00AF46BD" w:rsidRDefault="0022736F" w:rsidP="00AF46BD">
            <w:pPr>
              <w:pStyle w:val="ListParagraph"/>
              <w:widowControl w:val="0"/>
              <w:numPr>
                <w:ilvl w:val="0"/>
                <w:numId w:val="4"/>
              </w:numPr>
              <w:autoSpaceDE w:val="0"/>
              <w:autoSpaceDN w:val="0"/>
              <w:adjustRightInd w:val="0"/>
              <w:spacing w:after="0" w:line="268" w:lineRule="exact"/>
              <w:ind w:right="-20"/>
              <w:rPr>
                <w:rFonts w:ascii="Times New Roman" w:hAnsi="Times New Roman"/>
                <w:spacing w:val="-1"/>
                <w:sz w:val="24"/>
                <w:szCs w:val="24"/>
              </w:rPr>
            </w:pPr>
            <w:r w:rsidRPr="00806167">
              <w:rPr>
                <w:rFonts w:ascii="Times New Roman" w:hAnsi="Times New Roman"/>
                <w:spacing w:val="-1"/>
                <w:sz w:val="24"/>
                <w:szCs w:val="24"/>
              </w:rPr>
              <w:t>Member disenrolls from UCare</w:t>
            </w:r>
          </w:p>
          <w:p w14:paraId="5C5D1E03" w14:textId="77777777" w:rsidR="00AF46BD" w:rsidRDefault="00AF46BD" w:rsidP="00AF46BD">
            <w:pPr>
              <w:widowControl w:val="0"/>
              <w:autoSpaceDE w:val="0"/>
              <w:autoSpaceDN w:val="0"/>
              <w:adjustRightInd w:val="0"/>
              <w:spacing w:after="0" w:line="268" w:lineRule="exact"/>
              <w:ind w:right="-20"/>
              <w:rPr>
                <w:rFonts w:ascii="Times New Roman" w:hAnsi="Times New Roman"/>
                <w:spacing w:val="-1"/>
                <w:sz w:val="24"/>
                <w:szCs w:val="24"/>
              </w:rPr>
            </w:pPr>
          </w:p>
          <w:p w14:paraId="62AB64C5" w14:textId="19D7BAF7" w:rsidR="00AF46BD" w:rsidRPr="00AF46BD" w:rsidRDefault="00AF46BD" w:rsidP="00AF46BD">
            <w:pPr>
              <w:widowControl w:val="0"/>
              <w:autoSpaceDE w:val="0"/>
              <w:autoSpaceDN w:val="0"/>
              <w:adjustRightInd w:val="0"/>
              <w:spacing w:after="0" w:line="268" w:lineRule="exact"/>
              <w:ind w:right="-20"/>
              <w:rPr>
                <w:rFonts w:ascii="Times New Roman" w:hAnsi="Times New Roman"/>
                <w:spacing w:val="-1"/>
                <w:sz w:val="24"/>
                <w:szCs w:val="24"/>
              </w:rPr>
            </w:pPr>
            <w:r>
              <w:rPr>
                <w:rFonts w:ascii="Times New Roman" w:hAnsi="Times New Roman"/>
                <w:spacing w:val="-1"/>
                <w:sz w:val="24"/>
                <w:szCs w:val="24"/>
              </w:rPr>
              <w:t xml:space="preserve"> </w:t>
            </w:r>
            <w:r w:rsidR="00CC2C81">
              <w:rPr>
                <w:rFonts w:ascii="Times New Roman" w:hAnsi="Times New Roman"/>
                <w:spacing w:val="-1"/>
                <w:sz w:val="24"/>
                <w:szCs w:val="24"/>
              </w:rPr>
              <w:t>Upon closure, document status of any open goal(s) in the POC a</w:t>
            </w:r>
            <w:r w:rsidR="00FC5377">
              <w:rPr>
                <w:rFonts w:ascii="Times New Roman" w:hAnsi="Times New Roman"/>
                <w:spacing w:val="-1"/>
                <w:sz w:val="24"/>
                <w:szCs w:val="24"/>
              </w:rPr>
              <w:t xml:space="preserve">s well as </w:t>
            </w:r>
            <w:r w:rsidR="00BE3B8D">
              <w:rPr>
                <w:rFonts w:ascii="Times New Roman" w:hAnsi="Times New Roman"/>
                <w:spacing w:val="-1"/>
                <w:sz w:val="24"/>
                <w:szCs w:val="24"/>
              </w:rPr>
              <w:t>noting</w:t>
            </w:r>
            <w:r w:rsidR="00CC2C81">
              <w:rPr>
                <w:rFonts w:ascii="Times New Roman" w:hAnsi="Times New Roman"/>
                <w:spacing w:val="-1"/>
                <w:sz w:val="24"/>
                <w:szCs w:val="24"/>
              </w:rPr>
              <w:t xml:space="preserve"> reason case closed in the member record.</w:t>
            </w:r>
          </w:p>
          <w:p w14:paraId="5B8CB15B" w14:textId="77777777" w:rsidR="0022736F" w:rsidRPr="00806167" w:rsidRDefault="0022736F" w:rsidP="0022736F">
            <w:pPr>
              <w:widowControl w:val="0"/>
              <w:autoSpaceDE w:val="0"/>
              <w:autoSpaceDN w:val="0"/>
              <w:adjustRightInd w:val="0"/>
              <w:spacing w:after="0" w:line="268" w:lineRule="exact"/>
              <w:ind w:left="100" w:right="-20"/>
              <w:rPr>
                <w:rFonts w:ascii="Times New Roman" w:hAnsi="Times New Roman"/>
                <w:spacing w:val="-1"/>
                <w:sz w:val="24"/>
                <w:szCs w:val="24"/>
              </w:rPr>
            </w:pPr>
          </w:p>
          <w:p w14:paraId="3F7CE6BF" w14:textId="77777777" w:rsidR="0022736F" w:rsidRPr="00806167" w:rsidRDefault="0022736F" w:rsidP="0022736F">
            <w:pPr>
              <w:widowControl w:val="0"/>
              <w:autoSpaceDE w:val="0"/>
              <w:autoSpaceDN w:val="0"/>
              <w:adjustRightInd w:val="0"/>
              <w:spacing w:after="0" w:line="268" w:lineRule="exact"/>
              <w:ind w:left="100" w:right="-20"/>
              <w:rPr>
                <w:rFonts w:ascii="Times New Roman" w:hAnsi="Times New Roman"/>
                <w:spacing w:val="-1"/>
                <w:sz w:val="24"/>
                <w:szCs w:val="24"/>
              </w:rPr>
            </w:pPr>
            <w:r w:rsidRPr="00806167">
              <w:rPr>
                <w:rFonts w:ascii="Times New Roman" w:hAnsi="Times New Roman"/>
                <w:spacing w:val="-1"/>
                <w:sz w:val="24"/>
                <w:szCs w:val="24"/>
              </w:rPr>
              <w:t xml:space="preserve">    </w:t>
            </w:r>
          </w:p>
        </w:tc>
      </w:tr>
      <w:tr w:rsidR="0022736F" w14:paraId="2E44E60D" w14:textId="77777777" w:rsidTr="00B42A94">
        <w:trPr>
          <w:trHeight w:hRule="exact" w:val="915"/>
        </w:trPr>
        <w:tc>
          <w:tcPr>
            <w:tcW w:w="2910" w:type="dxa"/>
            <w:tcBorders>
              <w:top w:val="single" w:sz="6" w:space="0" w:color="000000"/>
              <w:left w:val="single" w:sz="6" w:space="0" w:color="000000"/>
              <w:bottom w:val="single" w:sz="6" w:space="0" w:color="000000"/>
              <w:right w:val="single" w:sz="6" w:space="0" w:color="000000"/>
            </w:tcBorders>
          </w:tcPr>
          <w:p w14:paraId="02DDFD05" w14:textId="77777777" w:rsidR="0022736F" w:rsidRPr="0088209B" w:rsidRDefault="0022736F" w:rsidP="0022736F">
            <w:pPr>
              <w:widowControl w:val="0"/>
              <w:autoSpaceDE w:val="0"/>
              <w:autoSpaceDN w:val="0"/>
              <w:adjustRightInd w:val="0"/>
              <w:spacing w:after="0" w:line="268" w:lineRule="exact"/>
              <w:ind w:left="100" w:right="-20"/>
              <w:rPr>
                <w:rFonts w:ascii="Times New Roman" w:hAnsi="Times New Roman"/>
                <w:b/>
                <w:bCs/>
                <w:sz w:val="24"/>
                <w:szCs w:val="24"/>
              </w:rPr>
            </w:pPr>
            <w:r w:rsidRPr="0088209B">
              <w:rPr>
                <w:rFonts w:ascii="Times New Roman" w:hAnsi="Times New Roman"/>
                <w:b/>
                <w:bCs/>
                <w:sz w:val="24"/>
                <w:szCs w:val="24"/>
              </w:rPr>
              <w:t>Policies and</w:t>
            </w:r>
          </w:p>
          <w:p w14:paraId="1940478A" w14:textId="77777777" w:rsidR="0022736F" w:rsidRDefault="0022736F" w:rsidP="0022736F">
            <w:pPr>
              <w:widowControl w:val="0"/>
              <w:autoSpaceDE w:val="0"/>
              <w:autoSpaceDN w:val="0"/>
              <w:adjustRightInd w:val="0"/>
              <w:spacing w:after="0" w:line="268" w:lineRule="exact"/>
              <w:ind w:left="100" w:right="-20"/>
              <w:rPr>
                <w:rFonts w:ascii="Times New Roman" w:hAnsi="Times New Roman"/>
                <w:sz w:val="24"/>
                <w:szCs w:val="24"/>
              </w:rPr>
            </w:pPr>
            <w:r w:rsidRPr="0088209B">
              <w:rPr>
                <w:rFonts w:ascii="Times New Roman" w:hAnsi="Times New Roman"/>
                <w:b/>
                <w:bCs/>
                <w:sz w:val="24"/>
                <w:szCs w:val="24"/>
              </w:rPr>
              <w:t>Procedures</w:t>
            </w:r>
          </w:p>
        </w:tc>
        <w:tc>
          <w:tcPr>
            <w:tcW w:w="11490" w:type="dxa"/>
            <w:tcBorders>
              <w:top w:val="single" w:sz="6" w:space="0" w:color="000000"/>
              <w:left w:val="single" w:sz="6" w:space="0" w:color="000000"/>
              <w:bottom w:val="single" w:sz="6" w:space="0" w:color="000000"/>
              <w:right w:val="single" w:sz="6" w:space="0" w:color="000000"/>
            </w:tcBorders>
          </w:tcPr>
          <w:p w14:paraId="52053EBE" w14:textId="77777777" w:rsidR="0022736F" w:rsidRPr="00806167" w:rsidRDefault="0022736F" w:rsidP="0022736F">
            <w:pPr>
              <w:widowControl w:val="0"/>
              <w:autoSpaceDE w:val="0"/>
              <w:autoSpaceDN w:val="0"/>
              <w:adjustRightInd w:val="0"/>
              <w:spacing w:after="0" w:line="268" w:lineRule="exact"/>
              <w:ind w:left="100" w:right="-20"/>
              <w:rPr>
                <w:rFonts w:ascii="Times New Roman" w:hAnsi="Times New Roman"/>
                <w:spacing w:val="-1"/>
                <w:sz w:val="24"/>
                <w:szCs w:val="24"/>
              </w:rPr>
            </w:pPr>
            <w:r w:rsidRPr="00806167">
              <w:rPr>
                <w:rFonts w:ascii="Times New Roman" w:hAnsi="Times New Roman"/>
                <w:spacing w:val="-1"/>
                <w:sz w:val="24"/>
                <w:szCs w:val="24"/>
              </w:rPr>
              <w:t>All UC</w:t>
            </w:r>
            <w:r>
              <w:rPr>
                <w:rFonts w:ascii="Times New Roman" w:hAnsi="Times New Roman"/>
                <w:spacing w:val="-1"/>
                <w:sz w:val="24"/>
                <w:szCs w:val="24"/>
              </w:rPr>
              <w:t>a</w:t>
            </w:r>
            <w:r w:rsidRPr="00806167">
              <w:rPr>
                <w:rFonts w:ascii="Times New Roman" w:hAnsi="Times New Roman"/>
                <w:spacing w:val="-1"/>
                <w:sz w:val="24"/>
                <w:szCs w:val="24"/>
              </w:rPr>
              <w:t>re d</w:t>
            </w:r>
            <w:r>
              <w:rPr>
                <w:rFonts w:ascii="Times New Roman" w:hAnsi="Times New Roman"/>
                <w:spacing w:val="-1"/>
                <w:sz w:val="24"/>
                <w:szCs w:val="24"/>
              </w:rPr>
              <w:t>e</w:t>
            </w:r>
            <w:r w:rsidRPr="00806167">
              <w:rPr>
                <w:rFonts w:ascii="Times New Roman" w:hAnsi="Times New Roman"/>
                <w:spacing w:val="-1"/>
                <w:sz w:val="24"/>
                <w:szCs w:val="24"/>
              </w:rPr>
              <w:t>leg</w:t>
            </w:r>
            <w:r>
              <w:rPr>
                <w:rFonts w:ascii="Times New Roman" w:hAnsi="Times New Roman"/>
                <w:spacing w:val="-1"/>
                <w:sz w:val="24"/>
                <w:szCs w:val="24"/>
              </w:rPr>
              <w:t>a</w:t>
            </w:r>
            <w:r w:rsidRPr="00806167">
              <w:rPr>
                <w:rFonts w:ascii="Times New Roman" w:hAnsi="Times New Roman"/>
                <w:spacing w:val="-1"/>
                <w:sz w:val="24"/>
                <w:szCs w:val="24"/>
              </w:rPr>
              <w:t>tes are r</w:t>
            </w:r>
            <w:r>
              <w:rPr>
                <w:rFonts w:ascii="Times New Roman" w:hAnsi="Times New Roman"/>
                <w:spacing w:val="-1"/>
                <w:sz w:val="24"/>
                <w:szCs w:val="24"/>
              </w:rPr>
              <w:t>e</w:t>
            </w:r>
            <w:r w:rsidRPr="00806167">
              <w:rPr>
                <w:rFonts w:ascii="Times New Roman" w:hAnsi="Times New Roman"/>
                <w:spacing w:val="-1"/>
                <w:sz w:val="24"/>
                <w:szCs w:val="24"/>
              </w:rPr>
              <w:t>quir</w:t>
            </w:r>
            <w:r>
              <w:rPr>
                <w:rFonts w:ascii="Times New Roman" w:hAnsi="Times New Roman"/>
                <w:spacing w:val="-1"/>
                <w:sz w:val="24"/>
                <w:szCs w:val="24"/>
              </w:rPr>
              <w:t>e</w:t>
            </w:r>
            <w:r w:rsidRPr="00806167">
              <w:rPr>
                <w:rFonts w:ascii="Times New Roman" w:hAnsi="Times New Roman"/>
                <w:spacing w:val="-1"/>
                <w:sz w:val="24"/>
                <w:szCs w:val="24"/>
              </w:rPr>
              <w:t>d to have</w:t>
            </w:r>
            <w:r>
              <w:rPr>
                <w:rFonts w:ascii="Times New Roman" w:hAnsi="Times New Roman"/>
                <w:spacing w:val="-1"/>
                <w:sz w:val="24"/>
                <w:szCs w:val="24"/>
              </w:rPr>
              <w:t xml:space="preserve"> </w:t>
            </w:r>
            <w:r w:rsidRPr="00806167">
              <w:rPr>
                <w:rFonts w:ascii="Times New Roman" w:hAnsi="Times New Roman"/>
                <w:spacing w:val="-1"/>
                <w:sz w:val="24"/>
                <w:szCs w:val="24"/>
              </w:rPr>
              <w:t>poli</w:t>
            </w:r>
            <w:r>
              <w:rPr>
                <w:rFonts w:ascii="Times New Roman" w:hAnsi="Times New Roman"/>
                <w:spacing w:val="-1"/>
                <w:sz w:val="24"/>
                <w:szCs w:val="24"/>
              </w:rPr>
              <w:t>c</w:t>
            </w:r>
            <w:r w:rsidRPr="00806167">
              <w:rPr>
                <w:rFonts w:ascii="Times New Roman" w:hAnsi="Times New Roman"/>
                <w:spacing w:val="-1"/>
                <w:sz w:val="24"/>
                <w:szCs w:val="24"/>
              </w:rPr>
              <w:t>i</w:t>
            </w:r>
            <w:r>
              <w:rPr>
                <w:rFonts w:ascii="Times New Roman" w:hAnsi="Times New Roman"/>
                <w:spacing w:val="-1"/>
                <w:sz w:val="24"/>
                <w:szCs w:val="24"/>
              </w:rPr>
              <w:t>e</w:t>
            </w:r>
            <w:r w:rsidRPr="00806167">
              <w:rPr>
                <w:rFonts w:ascii="Times New Roman" w:hAnsi="Times New Roman"/>
                <w:spacing w:val="-1"/>
                <w:sz w:val="24"/>
                <w:szCs w:val="24"/>
              </w:rPr>
              <w:t>s and/or p</w:t>
            </w:r>
            <w:r>
              <w:rPr>
                <w:rFonts w:ascii="Times New Roman" w:hAnsi="Times New Roman"/>
                <w:spacing w:val="-1"/>
                <w:sz w:val="24"/>
                <w:szCs w:val="24"/>
              </w:rPr>
              <w:t>r</w:t>
            </w:r>
            <w:r w:rsidRPr="00806167">
              <w:rPr>
                <w:rFonts w:ascii="Times New Roman" w:hAnsi="Times New Roman"/>
                <w:spacing w:val="-1"/>
                <w:sz w:val="24"/>
                <w:szCs w:val="24"/>
              </w:rPr>
              <w:t>o</w:t>
            </w:r>
            <w:r>
              <w:rPr>
                <w:rFonts w:ascii="Times New Roman" w:hAnsi="Times New Roman"/>
                <w:spacing w:val="-1"/>
                <w:sz w:val="24"/>
                <w:szCs w:val="24"/>
              </w:rPr>
              <w:t>ce</w:t>
            </w:r>
            <w:r w:rsidRPr="00806167">
              <w:rPr>
                <w:rFonts w:ascii="Times New Roman" w:hAnsi="Times New Roman"/>
                <w:spacing w:val="-1"/>
                <w:sz w:val="24"/>
                <w:szCs w:val="24"/>
              </w:rPr>
              <w:t xml:space="preserve">dures that support </w:t>
            </w:r>
            <w:r>
              <w:rPr>
                <w:rFonts w:ascii="Times New Roman" w:hAnsi="Times New Roman"/>
                <w:spacing w:val="-1"/>
                <w:sz w:val="24"/>
                <w:szCs w:val="24"/>
              </w:rPr>
              <w:t>a</w:t>
            </w:r>
            <w:r w:rsidRPr="00806167">
              <w:rPr>
                <w:rFonts w:ascii="Times New Roman" w:hAnsi="Times New Roman"/>
                <w:spacing w:val="-1"/>
                <w:sz w:val="24"/>
                <w:szCs w:val="24"/>
              </w:rPr>
              <w:t xml:space="preserve">ll the </w:t>
            </w:r>
            <w:r>
              <w:rPr>
                <w:rFonts w:ascii="Times New Roman" w:hAnsi="Times New Roman"/>
                <w:spacing w:val="-1"/>
                <w:sz w:val="24"/>
                <w:szCs w:val="24"/>
              </w:rPr>
              <w:t>a</w:t>
            </w:r>
            <w:r w:rsidRPr="00806167">
              <w:rPr>
                <w:rFonts w:ascii="Times New Roman" w:hAnsi="Times New Roman"/>
                <w:spacing w:val="-1"/>
                <w:sz w:val="24"/>
                <w:szCs w:val="24"/>
              </w:rPr>
              <w:t>bove</w:t>
            </w:r>
            <w:r>
              <w:rPr>
                <w:rFonts w:ascii="Times New Roman" w:hAnsi="Times New Roman"/>
                <w:spacing w:val="-1"/>
                <w:sz w:val="24"/>
                <w:szCs w:val="24"/>
              </w:rPr>
              <w:t xml:space="preserve"> </w:t>
            </w:r>
            <w:r w:rsidRPr="00806167">
              <w:rPr>
                <w:rFonts w:ascii="Times New Roman" w:hAnsi="Times New Roman"/>
                <w:spacing w:val="-1"/>
                <w:sz w:val="24"/>
                <w:szCs w:val="24"/>
              </w:rPr>
              <w:t>stat</w:t>
            </w:r>
            <w:r>
              <w:rPr>
                <w:rFonts w:ascii="Times New Roman" w:hAnsi="Times New Roman"/>
                <w:spacing w:val="-1"/>
                <w:sz w:val="24"/>
                <w:szCs w:val="24"/>
              </w:rPr>
              <w:t>e</w:t>
            </w:r>
            <w:r w:rsidRPr="00806167">
              <w:rPr>
                <w:rFonts w:ascii="Times New Roman" w:hAnsi="Times New Roman"/>
                <w:spacing w:val="-1"/>
                <w:sz w:val="24"/>
                <w:szCs w:val="24"/>
              </w:rPr>
              <w:t>d requir</w:t>
            </w:r>
            <w:r>
              <w:rPr>
                <w:rFonts w:ascii="Times New Roman" w:hAnsi="Times New Roman"/>
                <w:spacing w:val="-1"/>
                <w:sz w:val="24"/>
                <w:szCs w:val="24"/>
              </w:rPr>
              <w:t>e</w:t>
            </w:r>
            <w:r w:rsidRPr="00806167">
              <w:rPr>
                <w:rFonts w:ascii="Times New Roman" w:hAnsi="Times New Roman"/>
                <w:spacing w:val="-1"/>
                <w:sz w:val="24"/>
                <w:szCs w:val="24"/>
              </w:rPr>
              <w:t>ments.</w:t>
            </w:r>
          </w:p>
        </w:tc>
      </w:tr>
      <w:tr w:rsidR="0022736F" w14:paraId="6590439A" w14:textId="77777777" w:rsidTr="00011EB1">
        <w:trPr>
          <w:trHeight w:hRule="exact" w:val="915"/>
        </w:trPr>
        <w:tc>
          <w:tcPr>
            <w:tcW w:w="2910" w:type="dxa"/>
            <w:tcBorders>
              <w:top w:val="single" w:sz="6" w:space="0" w:color="000000"/>
              <w:left w:val="single" w:sz="6" w:space="0" w:color="000000"/>
              <w:bottom w:val="single" w:sz="6" w:space="0" w:color="000000"/>
              <w:right w:val="single" w:sz="6" w:space="0" w:color="000000"/>
            </w:tcBorders>
          </w:tcPr>
          <w:p w14:paraId="243A5133" w14:textId="77777777" w:rsidR="0022736F" w:rsidRPr="0088209B" w:rsidRDefault="0022736F" w:rsidP="0022736F">
            <w:pPr>
              <w:widowControl w:val="0"/>
              <w:autoSpaceDE w:val="0"/>
              <w:autoSpaceDN w:val="0"/>
              <w:adjustRightInd w:val="0"/>
              <w:spacing w:after="0" w:line="268" w:lineRule="exact"/>
              <w:ind w:left="100" w:right="-20"/>
              <w:rPr>
                <w:rFonts w:ascii="Times New Roman" w:hAnsi="Times New Roman"/>
                <w:b/>
                <w:bCs/>
                <w:sz w:val="24"/>
                <w:szCs w:val="24"/>
              </w:rPr>
            </w:pPr>
            <w:r w:rsidRPr="0088209B">
              <w:rPr>
                <w:rFonts w:ascii="Times New Roman" w:hAnsi="Times New Roman"/>
                <w:b/>
                <w:bCs/>
                <w:sz w:val="24"/>
                <w:szCs w:val="24"/>
              </w:rPr>
              <w:t>Qualifications</w:t>
            </w:r>
          </w:p>
        </w:tc>
        <w:tc>
          <w:tcPr>
            <w:tcW w:w="11490" w:type="dxa"/>
            <w:tcBorders>
              <w:top w:val="single" w:sz="6" w:space="0" w:color="000000"/>
              <w:left w:val="single" w:sz="6" w:space="0" w:color="000000"/>
              <w:bottom w:val="single" w:sz="6" w:space="0" w:color="000000"/>
              <w:right w:val="single" w:sz="6" w:space="0" w:color="000000"/>
            </w:tcBorders>
          </w:tcPr>
          <w:p w14:paraId="5CA2C714" w14:textId="6BA4A6E8" w:rsidR="0022736F" w:rsidRDefault="0022736F" w:rsidP="0022736F">
            <w:pPr>
              <w:widowControl w:val="0"/>
              <w:autoSpaceDE w:val="0"/>
              <w:autoSpaceDN w:val="0"/>
              <w:adjustRightInd w:val="0"/>
              <w:spacing w:after="0" w:line="268" w:lineRule="exact"/>
              <w:ind w:left="100" w:right="-20"/>
              <w:rPr>
                <w:rFonts w:ascii="Times New Roman" w:hAnsi="Times New Roman"/>
                <w:spacing w:val="-1"/>
                <w:sz w:val="24"/>
                <w:szCs w:val="24"/>
              </w:rPr>
            </w:pPr>
            <w:r w:rsidRPr="00806167">
              <w:rPr>
                <w:rFonts w:ascii="Times New Roman" w:hAnsi="Times New Roman"/>
                <w:spacing w:val="-1"/>
                <w:sz w:val="24"/>
                <w:szCs w:val="24"/>
              </w:rPr>
              <w:t>Current, active, and unrestricted licensure or certification in a health or human service discipline that allows the professional to conduct an assessment independently as permitted within the discipline’s scope of practice</w:t>
            </w:r>
            <w:r>
              <w:rPr>
                <w:rFonts w:ascii="Times New Roman" w:hAnsi="Times New Roman"/>
                <w:spacing w:val="-1"/>
                <w:sz w:val="24"/>
                <w:szCs w:val="24"/>
              </w:rPr>
              <w:t>.</w:t>
            </w:r>
          </w:p>
          <w:p w14:paraId="6C49C826" w14:textId="52E650EF" w:rsidR="0022736F" w:rsidRPr="00011EB1" w:rsidRDefault="0022736F" w:rsidP="0022736F">
            <w:pPr>
              <w:widowControl w:val="0"/>
              <w:autoSpaceDE w:val="0"/>
              <w:autoSpaceDN w:val="0"/>
              <w:adjustRightInd w:val="0"/>
              <w:spacing w:after="0" w:line="268" w:lineRule="exact"/>
              <w:ind w:right="-20"/>
              <w:rPr>
                <w:rFonts w:ascii="Times New Roman" w:hAnsi="Times New Roman"/>
                <w:color w:val="00B050"/>
                <w:spacing w:val="-1"/>
                <w:sz w:val="24"/>
                <w:szCs w:val="24"/>
              </w:rPr>
            </w:pPr>
          </w:p>
        </w:tc>
      </w:tr>
      <w:tr w:rsidR="0022736F" w14:paraId="517E4F62" w14:textId="77777777" w:rsidTr="0088209B">
        <w:trPr>
          <w:trHeight w:hRule="exact" w:val="2895"/>
        </w:trPr>
        <w:tc>
          <w:tcPr>
            <w:tcW w:w="2910" w:type="dxa"/>
            <w:tcBorders>
              <w:top w:val="single" w:sz="6" w:space="0" w:color="000000"/>
              <w:left w:val="single" w:sz="6" w:space="0" w:color="000000"/>
              <w:bottom w:val="single" w:sz="6" w:space="0" w:color="000000"/>
              <w:right w:val="single" w:sz="6" w:space="0" w:color="000000"/>
            </w:tcBorders>
          </w:tcPr>
          <w:p w14:paraId="242402CA" w14:textId="2B9488A4" w:rsidR="0022736F" w:rsidRPr="0088209B" w:rsidRDefault="0022736F" w:rsidP="0022736F">
            <w:pPr>
              <w:widowControl w:val="0"/>
              <w:autoSpaceDE w:val="0"/>
              <w:autoSpaceDN w:val="0"/>
              <w:adjustRightInd w:val="0"/>
              <w:spacing w:after="0" w:line="268" w:lineRule="exact"/>
              <w:ind w:right="-20"/>
              <w:rPr>
                <w:rFonts w:ascii="Times New Roman" w:hAnsi="Times New Roman"/>
                <w:b/>
                <w:bCs/>
                <w:sz w:val="24"/>
                <w:szCs w:val="24"/>
              </w:rPr>
            </w:pPr>
            <w:r w:rsidRPr="0088209B">
              <w:rPr>
                <w:rFonts w:ascii="Times New Roman" w:hAnsi="Times New Roman"/>
                <w:b/>
                <w:bCs/>
                <w:sz w:val="24"/>
                <w:szCs w:val="24"/>
              </w:rPr>
              <w:lastRenderedPageBreak/>
              <w:t xml:space="preserve"> Reporting</w:t>
            </w:r>
          </w:p>
        </w:tc>
        <w:tc>
          <w:tcPr>
            <w:tcW w:w="11490" w:type="dxa"/>
            <w:tcBorders>
              <w:top w:val="single" w:sz="6" w:space="0" w:color="000000"/>
              <w:left w:val="single" w:sz="6" w:space="0" w:color="000000"/>
              <w:bottom w:val="single" w:sz="6" w:space="0" w:color="000000"/>
              <w:right w:val="single" w:sz="6" w:space="0" w:color="000000"/>
            </w:tcBorders>
          </w:tcPr>
          <w:p w14:paraId="76DE205C" w14:textId="0FA7F096" w:rsidR="0022736F" w:rsidRPr="008537AF" w:rsidRDefault="0022736F" w:rsidP="0022736F">
            <w:pPr>
              <w:widowControl w:val="0"/>
              <w:autoSpaceDE w:val="0"/>
              <w:autoSpaceDN w:val="0"/>
              <w:adjustRightInd w:val="0"/>
              <w:spacing w:after="0" w:line="268" w:lineRule="exact"/>
              <w:ind w:right="-20"/>
              <w:rPr>
                <w:rFonts w:ascii="Times New Roman" w:hAnsi="Times New Roman"/>
                <w:spacing w:val="-1"/>
                <w:sz w:val="24"/>
                <w:szCs w:val="24"/>
              </w:rPr>
            </w:pPr>
            <w:r>
              <w:rPr>
                <w:rFonts w:ascii="Times New Roman" w:hAnsi="Times New Roman"/>
                <w:spacing w:val="-1"/>
                <w:sz w:val="24"/>
                <w:szCs w:val="24"/>
              </w:rPr>
              <w:t xml:space="preserve"> </w:t>
            </w:r>
            <w:r w:rsidRPr="008537AF">
              <w:rPr>
                <w:rFonts w:ascii="Times New Roman" w:hAnsi="Times New Roman"/>
                <w:spacing w:val="-1"/>
                <w:sz w:val="24"/>
                <w:szCs w:val="24"/>
              </w:rPr>
              <w:t>Delegates submit a monthly roster of activity</w:t>
            </w:r>
            <w:r w:rsidR="008429DB" w:rsidRPr="008537AF">
              <w:rPr>
                <w:rFonts w:ascii="Times New Roman" w:hAnsi="Times New Roman"/>
                <w:spacing w:val="-1"/>
                <w:sz w:val="24"/>
                <w:szCs w:val="24"/>
              </w:rPr>
              <w:t xml:space="preserve"> via secure </w:t>
            </w:r>
            <w:r w:rsidR="002B6863" w:rsidRPr="008537AF">
              <w:rPr>
                <w:rFonts w:ascii="Times New Roman" w:hAnsi="Times New Roman"/>
                <w:spacing w:val="-1"/>
                <w:sz w:val="24"/>
                <w:szCs w:val="24"/>
              </w:rPr>
              <w:t xml:space="preserve">email to </w:t>
            </w:r>
            <w:hyperlink r:id="rId15" w:history="1">
              <w:r w:rsidR="002B6863" w:rsidRPr="008537AF">
                <w:rPr>
                  <w:rStyle w:val="Hyperlink"/>
                  <w:rFonts w:ascii="Times New Roman" w:hAnsi="Times New Roman"/>
                  <w:color w:val="auto"/>
                  <w:spacing w:val="-1"/>
                  <w:sz w:val="24"/>
                  <w:szCs w:val="24"/>
                </w:rPr>
                <w:t>nfarmer@ucare.org</w:t>
              </w:r>
            </w:hyperlink>
            <w:r w:rsidR="002B6863" w:rsidRPr="008537AF">
              <w:rPr>
                <w:rFonts w:ascii="Times New Roman" w:hAnsi="Times New Roman"/>
                <w:spacing w:val="-1"/>
                <w:sz w:val="24"/>
                <w:szCs w:val="24"/>
              </w:rPr>
              <w:t xml:space="preserve"> and jmilner@ucare.org</w:t>
            </w:r>
            <w:r w:rsidRPr="008537AF">
              <w:rPr>
                <w:rFonts w:ascii="Times New Roman" w:hAnsi="Times New Roman"/>
                <w:spacing w:val="-1"/>
                <w:sz w:val="24"/>
                <w:szCs w:val="24"/>
              </w:rPr>
              <w:t>.  This includes:</w:t>
            </w:r>
          </w:p>
          <w:p w14:paraId="1DE58615" w14:textId="77777777" w:rsidR="0022736F" w:rsidRPr="008537AF" w:rsidRDefault="0022736F" w:rsidP="0022736F">
            <w:pPr>
              <w:widowControl w:val="0"/>
              <w:autoSpaceDE w:val="0"/>
              <w:autoSpaceDN w:val="0"/>
              <w:adjustRightInd w:val="0"/>
              <w:spacing w:after="0" w:line="268" w:lineRule="exact"/>
              <w:ind w:right="-20"/>
              <w:rPr>
                <w:rFonts w:ascii="Times New Roman" w:hAnsi="Times New Roman"/>
                <w:spacing w:val="-1"/>
                <w:sz w:val="24"/>
                <w:szCs w:val="24"/>
              </w:rPr>
            </w:pPr>
          </w:p>
          <w:p w14:paraId="2665F722" w14:textId="3282676A" w:rsidR="0022736F" w:rsidRPr="008537AF" w:rsidRDefault="0088209B" w:rsidP="0022736F">
            <w:pPr>
              <w:widowControl w:val="0"/>
              <w:autoSpaceDE w:val="0"/>
              <w:autoSpaceDN w:val="0"/>
              <w:adjustRightInd w:val="0"/>
              <w:spacing w:after="0" w:line="268" w:lineRule="exact"/>
              <w:ind w:right="-20"/>
              <w:rPr>
                <w:rFonts w:ascii="Times New Roman" w:hAnsi="Times New Roman"/>
                <w:b/>
                <w:bCs/>
                <w:spacing w:val="-1"/>
                <w:sz w:val="24"/>
                <w:szCs w:val="24"/>
                <w:u w:val="single"/>
              </w:rPr>
            </w:pPr>
            <w:r w:rsidRPr="008537AF">
              <w:rPr>
                <w:rFonts w:ascii="Times New Roman" w:hAnsi="Times New Roman"/>
                <w:b/>
                <w:bCs/>
                <w:spacing w:val="-1"/>
                <w:sz w:val="24"/>
                <w:szCs w:val="24"/>
                <w:u w:val="single"/>
              </w:rPr>
              <w:t>Required Reporting:</w:t>
            </w:r>
          </w:p>
          <w:p w14:paraId="0E988C78" w14:textId="77777777" w:rsidR="0088209B" w:rsidRPr="008537AF" w:rsidRDefault="0088209B" w:rsidP="0022736F">
            <w:pPr>
              <w:widowControl w:val="0"/>
              <w:autoSpaceDE w:val="0"/>
              <w:autoSpaceDN w:val="0"/>
              <w:adjustRightInd w:val="0"/>
              <w:spacing w:after="0" w:line="268" w:lineRule="exact"/>
              <w:ind w:right="-20"/>
              <w:rPr>
                <w:rFonts w:ascii="Times New Roman" w:hAnsi="Times New Roman"/>
                <w:color w:val="FF0000"/>
                <w:spacing w:val="-1"/>
                <w:sz w:val="24"/>
                <w:szCs w:val="24"/>
              </w:rPr>
            </w:pPr>
          </w:p>
          <w:p w14:paraId="2309C40B" w14:textId="4CAEBCC2" w:rsidR="0022736F" w:rsidRPr="008537AF" w:rsidRDefault="0022736F" w:rsidP="0088209B">
            <w:pPr>
              <w:pStyle w:val="ListParagraph"/>
              <w:widowControl w:val="0"/>
              <w:numPr>
                <w:ilvl w:val="0"/>
                <w:numId w:val="6"/>
              </w:numPr>
              <w:autoSpaceDE w:val="0"/>
              <w:autoSpaceDN w:val="0"/>
              <w:adjustRightInd w:val="0"/>
              <w:spacing w:after="0" w:line="268" w:lineRule="exact"/>
              <w:ind w:right="-20"/>
              <w:rPr>
                <w:rFonts w:ascii="Times New Roman" w:hAnsi="Times New Roman"/>
                <w:spacing w:val="-1"/>
                <w:sz w:val="24"/>
                <w:szCs w:val="24"/>
              </w:rPr>
            </w:pPr>
            <w:r w:rsidRPr="008537AF">
              <w:rPr>
                <w:rFonts w:ascii="Times New Roman" w:hAnsi="Times New Roman"/>
                <w:spacing w:val="-1"/>
                <w:sz w:val="24"/>
                <w:szCs w:val="24"/>
              </w:rPr>
              <w:t>Number of members with outreach</w:t>
            </w:r>
            <w:r w:rsidR="00B8408D" w:rsidRPr="008537AF">
              <w:rPr>
                <w:rFonts w:ascii="Times New Roman" w:hAnsi="Times New Roman"/>
                <w:spacing w:val="-1"/>
                <w:sz w:val="24"/>
                <w:szCs w:val="24"/>
              </w:rPr>
              <w:t xml:space="preserve"> (include UCare ID, First &amp; Last Name, DOB</w:t>
            </w:r>
            <w:r w:rsidR="00D3447C" w:rsidRPr="008537AF">
              <w:rPr>
                <w:rFonts w:ascii="Times New Roman" w:hAnsi="Times New Roman"/>
                <w:spacing w:val="-1"/>
                <w:sz w:val="24"/>
                <w:szCs w:val="24"/>
              </w:rPr>
              <w:t>)</w:t>
            </w:r>
          </w:p>
          <w:p w14:paraId="13569674" w14:textId="77777777" w:rsidR="0088209B" w:rsidRPr="008537AF" w:rsidRDefault="0088209B" w:rsidP="0022736F">
            <w:pPr>
              <w:widowControl w:val="0"/>
              <w:autoSpaceDE w:val="0"/>
              <w:autoSpaceDN w:val="0"/>
              <w:adjustRightInd w:val="0"/>
              <w:spacing w:after="0" w:line="268" w:lineRule="exact"/>
              <w:ind w:right="-20"/>
              <w:rPr>
                <w:rFonts w:ascii="Times New Roman" w:hAnsi="Times New Roman"/>
                <w:spacing w:val="-1"/>
                <w:sz w:val="24"/>
                <w:szCs w:val="24"/>
              </w:rPr>
            </w:pPr>
          </w:p>
          <w:p w14:paraId="42FDD2C9" w14:textId="77777777" w:rsidR="0088209B" w:rsidRPr="008537AF" w:rsidRDefault="0022736F" w:rsidP="0088209B">
            <w:pPr>
              <w:pStyle w:val="ListParagraph"/>
              <w:widowControl w:val="0"/>
              <w:numPr>
                <w:ilvl w:val="0"/>
                <w:numId w:val="6"/>
              </w:numPr>
              <w:autoSpaceDE w:val="0"/>
              <w:autoSpaceDN w:val="0"/>
              <w:adjustRightInd w:val="0"/>
              <w:spacing w:after="0" w:line="268" w:lineRule="exact"/>
              <w:ind w:right="-20"/>
              <w:rPr>
                <w:rFonts w:ascii="Times New Roman" w:hAnsi="Times New Roman"/>
                <w:spacing w:val="-1"/>
                <w:sz w:val="24"/>
                <w:szCs w:val="24"/>
              </w:rPr>
            </w:pPr>
            <w:r w:rsidRPr="008537AF">
              <w:rPr>
                <w:rFonts w:ascii="Times New Roman" w:hAnsi="Times New Roman"/>
                <w:spacing w:val="-1"/>
                <w:sz w:val="24"/>
                <w:szCs w:val="24"/>
              </w:rPr>
              <w:t xml:space="preserve">Number of members actively </w:t>
            </w:r>
            <w:r w:rsidR="00225001" w:rsidRPr="008537AF">
              <w:rPr>
                <w:rFonts w:ascii="Times New Roman" w:hAnsi="Times New Roman"/>
                <w:spacing w:val="-1"/>
                <w:sz w:val="24"/>
                <w:szCs w:val="24"/>
              </w:rPr>
              <w:t>participating in CM (include UCare ID, First &amp; Last Name, DOB, Start Date,</w:t>
            </w:r>
          </w:p>
          <w:p w14:paraId="148BC7D7" w14:textId="2F191E90" w:rsidR="0022736F" w:rsidRPr="00806167" w:rsidRDefault="0088209B" w:rsidP="0022736F">
            <w:pPr>
              <w:widowControl w:val="0"/>
              <w:autoSpaceDE w:val="0"/>
              <w:autoSpaceDN w:val="0"/>
              <w:adjustRightInd w:val="0"/>
              <w:spacing w:after="0" w:line="268" w:lineRule="exact"/>
              <w:ind w:right="-20"/>
              <w:rPr>
                <w:rFonts w:ascii="Times New Roman" w:hAnsi="Times New Roman"/>
                <w:spacing w:val="-1"/>
                <w:sz w:val="24"/>
                <w:szCs w:val="24"/>
              </w:rPr>
            </w:pPr>
            <w:r w:rsidRPr="008537AF">
              <w:rPr>
                <w:rFonts w:ascii="Times New Roman" w:hAnsi="Times New Roman"/>
                <w:spacing w:val="-1"/>
                <w:sz w:val="24"/>
                <w:szCs w:val="24"/>
              </w:rPr>
              <w:t xml:space="preserve">            </w:t>
            </w:r>
            <w:r w:rsidR="00225001" w:rsidRPr="008537AF">
              <w:rPr>
                <w:rFonts w:ascii="Times New Roman" w:hAnsi="Times New Roman"/>
                <w:spacing w:val="-1"/>
                <w:sz w:val="24"/>
                <w:szCs w:val="24"/>
              </w:rPr>
              <w:t>Closed date – if applicable)</w:t>
            </w:r>
          </w:p>
        </w:tc>
      </w:tr>
    </w:tbl>
    <w:p w14:paraId="75F3D82E" w14:textId="74D3AA0D" w:rsidR="00485E60" w:rsidRDefault="00485E60"/>
    <w:p w14:paraId="772FAC74" w14:textId="77777777" w:rsidR="008537AF" w:rsidRDefault="008537AF"/>
    <w:tbl>
      <w:tblPr>
        <w:tblStyle w:val="TableGrid"/>
        <w:tblW w:w="14400" w:type="dxa"/>
        <w:tblInd w:w="-725" w:type="dxa"/>
        <w:tblLook w:val="04A0" w:firstRow="1" w:lastRow="0" w:firstColumn="1" w:lastColumn="0" w:noHBand="0" w:noVBand="1"/>
      </w:tblPr>
      <w:tblGrid>
        <w:gridCol w:w="2970"/>
        <w:gridCol w:w="11430"/>
      </w:tblGrid>
      <w:tr w:rsidR="00524CAB" w14:paraId="339A6FCD" w14:textId="77777777" w:rsidTr="00CD1FD8">
        <w:tc>
          <w:tcPr>
            <w:tcW w:w="14400" w:type="dxa"/>
            <w:gridSpan w:val="2"/>
          </w:tcPr>
          <w:p w14:paraId="2B854AFC" w14:textId="5817387C" w:rsidR="00524CAB" w:rsidRPr="00440ED6" w:rsidRDefault="00524CAB" w:rsidP="00EB3B29">
            <w:pPr>
              <w:jc w:val="center"/>
              <w:rPr>
                <w:b/>
                <w:bCs/>
                <w:sz w:val="28"/>
                <w:szCs w:val="28"/>
              </w:rPr>
            </w:pPr>
            <w:r w:rsidRPr="00440ED6">
              <w:rPr>
                <w:b/>
                <w:bCs/>
                <w:sz w:val="28"/>
                <w:szCs w:val="28"/>
              </w:rPr>
              <w:t>Definitions/</w:t>
            </w:r>
            <w:r w:rsidR="00440ED6">
              <w:rPr>
                <w:b/>
                <w:bCs/>
                <w:sz w:val="28"/>
                <w:szCs w:val="28"/>
              </w:rPr>
              <w:t>A</w:t>
            </w:r>
            <w:r w:rsidR="00EB3B29" w:rsidRPr="00440ED6">
              <w:rPr>
                <w:b/>
                <w:bCs/>
                <w:sz w:val="28"/>
                <w:szCs w:val="28"/>
              </w:rPr>
              <w:t>cronyms</w:t>
            </w:r>
          </w:p>
        </w:tc>
      </w:tr>
      <w:tr w:rsidR="00524CAB" w14:paraId="004EE65D" w14:textId="77777777" w:rsidTr="00CD1FD8">
        <w:tc>
          <w:tcPr>
            <w:tcW w:w="2970" w:type="dxa"/>
          </w:tcPr>
          <w:p w14:paraId="46BFE589" w14:textId="6EF557D2" w:rsidR="00524CAB" w:rsidRPr="00440ED6" w:rsidRDefault="00EB3B29" w:rsidP="00440ED6">
            <w:pPr>
              <w:rPr>
                <w:b/>
                <w:bCs/>
              </w:rPr>
            </w:pPr>
            <w:r w:rsidRPr="00440ED6">
              <w:rPr>
                <w:b/>
                <w:bCs/>
              </w:rPr>
              <w:t>Term/Acronym</w:t>
            </w:r>
          </w:p>
        </w:tc>
        <w:tc>
          <w:tcPr>
            <w:tcW w:w="11430" w:type="dxa"/>
          </w:tcPr>
          <w:p w14:paraId="4AD59F59" w14:textId="4B5F3D14" w:rsidR="00524CAB" w:rsidRPr="00440ED6" w:rsidRDefault="00EB3B29" w:rsidP="00440ED6">
            <w:pPr>
              <w:rPr>
                <w:b/>
                <w:bCs/>
              </w:rPr>
            </w:pPr>
            <w:r w:rsidRPr="00440ED6">
              <w:rPr>
                <w:b/>
                <w:bCs/>
              </w:rPr>
              <w:t>Definition</w:t>
            </w:r>
          </w:p>
        </w:tc>
      </w:tr>
      <w:tr w:rsidR="00524CAB" w14:paraId="4EFCD72C" w14:textId="77777777" w:rsidTr="00990257">
        <w:tc>
          <w:tcPr>
            <w:tcW w:w="2970" w:type="dxa"/>
            <w:shd w:val="clear" w:color="auto" w:fill="D9D9D9" w:themeFill="background1" w:themeFillShade="D9"/>
          </w:tcPr>
          <w:p w14:paraId="6DE826C5" w14:textId="60A9C54A" w:rsidR="00524CAB" w:rsidRPr="00440ED6" w:rsidRDefault="000A1BA5">
            <w:pPr>
              <w:rPr>
                <w:b/>
                <w:bCs/>
              </w:rPr>
            </w:pPr>
            <w:r w:rsidRPr="00440ED6">
              <w:rPr>
                <w:b/>
                <w:bCs/>
              </w:rPr>
              <w:t xml:space="preserve">Active (case status) </w:t>
            </w:r>
          </w:p>
        </w:tc>
        <w:tc>
          <w:tcPr>
            <w:tcW w:w="11430" w:type="dxa"/>
            <w:shd w:val="clear" w:color="auto" w:fill="D9D9D9" w:themeFill="background1" w:themeFillShade="D9"/>
          </w:tcPr>
          <w:p w14:paraId="7E243B1E" w14:textId="047B3D46" w:rsidR="00524CAB" w:rsidRDefault="000A1BA5">
            <w:r>
              <w:t xml:space="preserve">Member consents to CM/actively participating in CM, has assessment completed and a plan of care with follow up scheduled.   Members remain Active until Closed.    </w:t>
            </w:r>
          </w:p>
        </w:tc>
      </w:tr>
      <w:tr w:rsidR="00524CAB" w14:paraId="6F9EBDF3" w14:textId="77777777" w:rsidTr="00CD1FD8">
        <w:tc>
          <w:tcPr>
            <w:tcW w:w="2970" w:type="dxa"/>
          </w:tcPr>
          <w:p w14:paraId="54D794C4" w14:textId="272D87D1" w:rsidR="00524CAB" w:rsidRPr="00440ED6" w:rsidRDefault="000A1BA5">
            <w:pPr>
              <w:rPr>
                <w:b/>
                <w:bCs/>
              </w:rPr>
            </w:pPr>
            <w:r w:rsidRPr="00440ED6">
              <w:rPr>
                <w:b/>
                <w:bCs/>
              </w:rPr>
              <w:t>BH</w:t>
            </w:r>
          </w:p>
        </w:tc>
        <w:tc>
          <w:tcPr>
            <w:tcW w:w="11430" w:type="dxa"/>
          </w:tcPr>
          <w:p w14:paraId="6D72FE9D" w14:textId="58D1ECB8" w:rsidR="00524CAB" w:rsidRDefault="000A1BA5">
            <w:r>
              <w:t>Behavioral Health</w:t>
            </w:r>
          </w:p>
        </w:tc>
      </w:tr>
      <w:tr w:rsidR="00524CAB" w14:paraId="675F4630" w14:textId="77777777" w:rsidTr="00844878">
        <w:tc>
          <w:tcPr>
            <w:tcW w:w="2970" w:type="dxa"/>
            <w:shd w:val="clear" w:color="auto" w:fill="D9D9D9" w:themeFill="background1" w:themeFillShade="D9"/>
          </w:tcPr>
          <w:p w14:paraId="37EA094A" w14:textId="1B97284D" w:rsidR="00524CAB" w:rsidRPr="00440ED6" w:rsidRDefault="000A1BA5">
            <w:pPr>
              <w:rPr>
                <w:b/>
                <w:bCs/>
              </w:rPr>
            </w:pPr>
            <w:r w:rsidRPr="00440ED6">
              <w:rPr>
                <w:b/>
                <w:bCs/>
              </w:rPr>
              <w:t xml:space="preserve">Closed (case status) </w:t>
            </w:r>
          </w:p>
        </w:tc>
        <w:tc>
          <w:tcPr>
            <w:tcW w:w="11430" w:type="dxa"/>
            <w:shd w:val="clear" w:color="auto" w:fill="D9D9D9" w:themeFill="background1" w:themeFillShade="D9"/>
          </w:tcPr>
          <w:p w14:paraId="28733905" w14:textId="738A9454" w:rsidR="00524CAB" w:rsidRDefault="000A1BA5">
            <w:r>
              <w:t xml:space="preserve">Member had been </w:t>
            </w:r>
            <w:r w:rsidR="00EB4987">
              <w:t>Active,</w:t>
            </w:r>
            <w:r>
              <w:t xml:space="preserve"> but CM case now closed (see “Case Closure” in Grid for reasons).</w:t>
            </w:r>
          </w:p>
        </w:tc>
      </w:tr>
      <w:tr w:rsidR="00524CAB" w14:paraId="10459DF9" w14:textId="77777777" w:rsidTr="00CD1FD8">
        <w:tc>
          <w:tcPr>
            <w:tcW w:w="2970" w:type="dxa"/>
          </w:tcPr>
          <w:p w14:paraId="4D148351" w14:textId="73EA49B7" w:rsidR="00524CAB" w:rsidRPr="00440ED6" w:rsidRDefault="000A1BA5">
            <w:pPr>
              <w:rPr>
                <w:b/>
                <w:bCs/>
              </w:rPr>
            </w:pPr>
            <w:r w:rsidRPr="00440ED6">
              <w:rPr>
                <w:b/>
                <w:bCs/>
              </w:rPr>
              <w:t>DM</w:t>
            </w:r>
          </w:p>
        </w:tc>
        <w:tc>
          <w:tcPr>
            <w:tcW w:w="11430" w:type="dxa"/>
          </w:tcPr>
          <w:p w14:paraId="26FE9923" w14:textId="678F07D9" w:rsidR="00524CAB" w:rsidRDefault="000A1BA5">
            <w:r>
              <w:t>Disease Management</w:t>
            </w:r>
          </w:p>
        </w:tc>
      </w:tr>
      <w:tr w:rsidR="00524CAB" w14:paraId="1D296533" w14:textId="77777777" w:rsidTr="00CD1FD8">
        <w:tc>
          <w:tcPr>
            <w:tcW w:w="2970" w:type="dxa"/>
          </w:tcPr>
          <w:p w14:paraId="59CA0D28" w14:textId="5A33F165" w:rsidR="00524CAB" w:rsidRPr="00440ED6" w:rsidRDefault="000A1BA5">
            <w:pPr>
              <w:rPr>
                <w:b/>
                <w:bCs/>
              </w:rPr>
            </w:pPr>
            <w:r w:rsidRPr="00440ED6">
              <w:rPr>
                <w:b/>
                <w:bCs/>
              </w:rPr>
              <w:t>EMR</w:t>
            </w:r>
          </w:p>
        </w:tc>
        <w:tc>
          <w:tcPr>
            <w:tcW w:w="11430" w:type="dxa"/>
          </w:tcPr>
          <w:p w14:paraId="37679E1C" w14:textId="6B56359D" w:rsidR="00524CAB" w:rsidRDefault="000A1BA5">
            <w:r>
              <w:t>Electronic Medical Record</w:t>
            </w:r>
          </w:p>
        </w:tc>
      </w:tr>
      <w:tr w:rsidR="00524CAB" w14:paraId="318E3AFD" w14:textId="77777777" w:rsidTr="00CD1FD8">
        <w:tc>
          <w:tcPr>
            <w:tcW w:w="2970" w:type="dxa"/>
          </w:tcPr>
          <w:p w14:paraId="581C24E0" w14:textId="5BDE6CE8" w:rsidR="00524CAB" w:rsidRPr="00440ED6" w:rsidRDefault="000A1BA5">
            <w:pPr>
              <w:rPr>
                <w:b/>
                <w:bCs/>
              </w:rPr>
            </w:pPr>
            <w:r w:rsidRPr="00440ED6">
              <w:rPr>
                <w:b/>
                <w:bCs/>
              </w:rPr>
              <w:t>PCC</w:t>
            </w:r>
          </w:p>
        </w:tc>
        <w:tc>
          <w:tcPr>
            <w:tcW w:w="11430" w:type="dxa"/>
          </w:tcPr>
          <w:p w14:paraId="4ABF8CED" w14:textId="0E806606" w:rsidR="00524CAB" w:rsidRDefault="000A1BA5">
            <w:r>
              <w:t>Primary Care Clinic</w:t>
            </w:r>
          </w:p>
        </w:tc>
      </w:tr>
      <w:tr w:rsidR="000A1BA5" w14:paraId="0376C925" w14:textId="77777777" w:rsidTr="00CD1FD8">
        <w:tc>
          <w:tcPr>
            <w:tcW w:w="2970" w:type="dxa"/>
          </w:tcPr>
          <w:p w14:paraId="0640AF2B" w14:textId="1713360D" w:rsidR="000A1BA5" w:rsidRPr="00440ED6" w:rsidRDefault="000A1BA5">
            <w:pPr>
              <w:rPr>
                <w:b/>
                <w:bCs/>
              </w:rPr>
            </w:pPr>
            <w:r w:rsidRPr="00440ED6">
              <w:rPr>
                <w:b/>
                <w:bCs/>
              </w:rPr>
              <w:t>PCP</w:t>
            </w:r>
          </w:p>
        </w:tc>
        <w:tc>
          <w:tcPr>
            <w:tcW w:w="11430" w:type="dxa"/>
          </w:tcPr>
          <w:p w14:paraId="7A8CB7DE" w14:textId="6A7EF86E" w:rsidR="000A1BA5" w:rsidRDefault="000A1BA5">
            <w:r>
              <w:t>Primary Care Provider</w:t>
            </w:r>
          </w:p>
        </w:tc>
      </w:tr>
      <w:tr w:rsidR="00460F07" w14:paraId="500945D0" w14:textId="77777777" w:rsidTr="00CD1FD8">
        <w:tc>
          <w:tcPr>
            <w:tcW w:w="2970" w:type="dxa"/>
          </w:tcPr>
          <w:p w14:paraId="6F9E21F3" w14:textId="58B78C51" w:rsidR="00460F07" w:rsidRPr="00440ED6" w:rsidRDefault="00460F07">
            <w:pPr>
              <w:rPr>
                <w:b/>
                <w:bCs/>
              </w:rPr>
            </w:pPr>
            <w:r>
              <w:rPr>
                <w:b/>
                <w:bCs/>
              </w:rPr>
              <w:lastRenderedPageBreak/>
              <w:t>Resource Letter</w:t>
            </w:r>
          </w:p>
        </w:tc>
        <w:tc>
          <w:tcPr>
            <w:tcW w:w="11430" w:type="dxa"/>
          </w:tcPr>
          <w:p w14:paraId="116ADB41" w14:textId="196FB4EB" w:rsidR="001B6363" w:rsidRDefault="00460F07">
            <w:r>
              <w:t xml:space="preserve">Product Specific “Resource Letter” is sent upon completion of member contact where resources or information is sent to the member.   It contains a recap of what resources were needed/sent and the case manager’s contact information.  </w:t>
            </w:r>
          </w:p>
          <w:p w14:paraId="20895832" w14:textId="7BB86AD4" w:rsidR="00460F07" w:rsidRDefault="00460F07">
            <w:r>
              <w:t xml:space="preserve">The “Resource Letter” has been approved by UCare and </w:t>
            </w:r>
            <w:r w:rsidR="00CD7B6C">
              <w:t xml:space="preserve">our </w:t>
            </w:r>
            <w:r>
              <w:t>regulatory agencies.   It is saved in the member record upon use.</w:t>
            </w:r>
          </w:p>
        </w:tc>
      </w:tr>
      <w:tr w:rsidR="000A1BA5" w14:paraId="7C11BD5F" w14:textId="77777777" w:rsidTr="00844878">
        <w:tc>
          <w:tcPr>
            <w:tcW w:w="2970" w:type="dxa"/>
            <w:shd w:val="clear" w:color="auto" w:fill="D9D9D9" w:themeFill="background1" w:themeFillShade="D9"/>
          </w:tcPr>
          <w:p w14:paraId="0D4C8E0C" w14:textId="751630A5" w:rsidR="00F33D0D" w:rsidRPr="00956F5A" w:rsidRDefault="000A1BA5" w:rsidP="00F33D0D">
            <w:pPr>
              <w:rPr>
                <w:b/>
                <w:bCs/>
              </w:rPr>
            </w:pPr>
            <w:r w:rsidRPr="00440ED6">
              <w:rPr>
                <w:b/>
                <w:bCs/>
              </w:rPr>
              <w:t>Screening Closed (case status)</w:t>
            </w:r>
          </w:p>
        </w:tc>
        <w:tc>
          <w:tcPr>
            <w:tcW w:w="11430" w:type="dxa"/>
            <w:shd w:val="clear" w:color="auto" w:fill="D9D9D9" w:themeFill="background1" w:themeFillShade="D9"/>
          </w:tcPr>
          <w:p w14:paraId="4CF20760" w14:textId="21A1C020" w:rsidR="000A1BA5" w:rsidRDefault="000A1BA5">
            <w:r>
              <w:t>Initial outreach attempts completed but CM unsuccessful in reaching member, member declines services, termed/expired or member found to be generally inappropriate for CM.</w:t>
            </w:r>
          </w:p>
        </w:tc>
      </w:tr>
      <w:tr w:rsidR="000A1BA5" w14:paraId="4E145E80" w14:textId="77777777" w:rsidTr="00844878">
        <w:tc>
          <w:tcPr>
            <w:tcW w:w="2970" w:type="dxa"/>
            <w:shd w:val="clear" w:color="auto" w:fill="D9D9D9" w:themeFill="background1" w:themeFillShade="D9"/>
          </w:tcPr>
          <w:p w14:paraId="7C2A1C2C" w14:textId="1FF09E91" w:rsidR="000A1BA5" w:rsidRPr="00440ED6" w:rsidRDefault="000A1BA5">
            <w:pPr>
              <w:rPr>
                <w:b/>
                <w:bCs/>
              </w:rPr>
            </w:pPr>
            <w:r w:rsidRPr="00440ED6">
              <w:rPr>
                <w:b/>
                <w:bCs/>
              </w:rPr>
              <w:t>Screening Open (case status)</w:t>
            </w:r>
          </w:p>
        </w:tc>
        <w:tc>
          <w:tcPr>
            <w:tcW w:w="11430" w:type="dxa"/>
            <w:shd w:val="clear" w:color="auto" w:fill="D9D9D9" w:themeFill="background1" w:themeFillShade="D9"/>
          </w:tcPr>
          <w:p w14:paraId="7687AD68" w14:textId="6FDA4EAA" w:rsidR="000A1BA5" w:rsidRDefault="000A1BA5">
            <w:r>
              <w:t>Initial outreach to members for CM.  These efforts are generally overview of program and for determining interest to engage in CM</w:t>
            </w:r>
          </w:p>
        </w:tc>
      </w:tr>
      <w:tr w:rsidR="00CD1FD8" w14:paraId="36CC9C67" w14:textId="77777777" w:rsidTr="00CD1FD8">
        <w:tc>
          <w:tcPr>
            <w:tcW w:w="2970" w:type="dxa"/>
          </w:tcPr>
          <w:p w14:paraId="77454FA0" w14:textId="152C2024" w:rsidR="00CD1FD8" w:rsidRPr="00440ED6" w:rsidRDefault="00CD1FD8">
            <w:pPr>
              <w:rPr>
                <w:b/>
                <w:bCs/>
              </w:rPr>
            </w:pPr>
            <w:r w:rsidRPr="00440ED6">
              <w:rPr>
                <w:b/>
                <w:bCs/>
              </w:rPr>
              <w:t>SMART goal</w:t>
            </w:r>
          </w:p>
        </w:tc>
        <w:tc>
          <w:tcPr>
            <w:tcW w:w="11430" w:type="dxa"/>
          </w:tcPr>
          <w:p w14:paraId="390CB01A" w14:textId="35801F8D" w:rsidR="00CD1FD8" w:rsidRDefault="00CD1FD8">
            <w:r>
              <w:t>Specific to the member’s situation/needs, Measurable, Attainable/Realistic to member’s situation, &amp; Timebound</w:t>
            </w:r>
          </w:p>
        </w:tc>
      </w:tr>
      <w:tr w:rsidR="00460F07" w14:paraId="78E0AE44" w14:textId="77777777" w:rsidTr="00CD1FD8">
        <w:tc>
          <w:tcPr>
            <w:tcW w:w="2970" w:type="dxa"/>
          </w:tcPr>
          <w:p w14:paraId="09A9F02E" w14:textId="6344E761" w:rsidR="00460F07" w:rsidRPr="00440ED6" w:rsidRDefault="00460F07">
            <w:pPr>
              <w:rPr>
                <w:b/>
                <w:bCs/>
              </w:rPr>
            </w:pPr>
            <w:r>
              <w:rPr>
                <w:b/>
                <w:bCs/>
              </w:rPr>
              <w:t>Unable to Reach Letter</w:t>
            </w:r>
          </w:p>
        </w:tc>
        <w:tc>
          <w:tcPr>
            <w:tcW w:w="11430" w:type="dxa"/>
          </w:tcPr>
          <w:p w14:paraId="576FD8E5" w14:textId="259FAE21" w:rsidR="00460F07" w:rsidRDefault="00460F07">
            <w:r>
              <w:t>Product specific “Unable to Reach Letter” sent after 2 unsuccessful phone attempts (different days/times of the day) to reach members.   The “Unable to Reach Letter” has been approved by UCare and</w:t>
            </w:r>
            <w:r w:rsidR="00CD7B6C">
              <w:t xml:space="preserve"> our</w:t>
            </w:r>
            <w:r>
              <w:t xml:space="preserve"> regulatory agencies.   It is saved in the member record upon use.</w:t>
            </w:r>
          </w:p>
        </w:tc>
      </w:tr>
      <w:tr w:rsidR="000A1BA5" w14:paraId="35ADC3F4" w14:textId="77777777" w:rsidTr="00CD1FD8">
        <w:tc>
          <w:tcPr>
            <w:tcW w:w="2970" w:type="dxa"/>
          </w:tcPr>
          <w:p w14:paraId="7E7A27BE" w14:textId="59F0C65C" w:rsidR="000A1BA5" w:rsidRPr="00440ED6" w:rsidRDefault="000A1BA5">
            <w:pPr>
              <w:rPr>
                <w:b/>
                <w:bCs/>
              </w:rPr>
            </w:pPr>
            <w:r w:rsidRPr="00440ED6">
              <w:rPr>
                <w:b/>
                <w:bCs/>
              </w:rPr>
              <w:t>UR</w:t>
            </w:r>
          </w:p>
        </w:tc>
        <w:tc>
          <w:tcPr>
            <w:tcW w:w="11430" w:type="dxa"/>
          </w:tcPr>
          <w:p w14:paraId="2F539CA9" w14:textId="61218CE3" w:rsidR="000A1BA5" w:rsidRDefault="000A1BA5">
            <w:r>
              <w:t>Utilization Review</w:t>
            </w:r>
          </w:p>
        </w:tc>
      </w:tr>
      <w:tr w:rsidR="000A1BA5" w14:paraId="6814602F" w14:textId="77777777" w:rsidTr="00CD1FD8">
        <w:tc>
          <w:tcPr>
            <w:tcW w:w="2970" w:type="dxa"/>
          </w:tcPr>
          <w:p w14:paraId="66434932" w14:textId="053FF420" w:rsidR="000A1BA5" w:rsidRPr="0088209B" w:rsidRDefault="00460F07">
            <w:pPr>
              <w:rPr>
                <w:b/>
                <w:bCs/>
              </w:rPr>
            </w:pPr>
            <w:r w:rsidRPr="0088209B">
              <w:rPr>
                <w:b/>
                <w:bCs/>
              </w:rPr>
              <w:t>Welcome Letter</w:t>
            </w:r>
          </w:p>
        </w:tc>
        <w:tc>
          <w:tcPr>
            <w:tcW w:w="11430" w:type="dxa"/>
          </w:tcPr>
          <w:p w14:paraId="3E5BF009" w14:textId="5231CEFF" w:rsidR="000A1BA5" w:rsidRDefault="00460F07">
            <w:r>
              <w:t>Product specific “Welcome Letter” sent prior to or immediately upon engaging contact with member.   Welcome letter is an NCQA requirement</w:t>
            </w:r>
            <w:r w:rsidR="005D06A3">
              <w:t xml:space="preserve"> (all levels of case management)</w:t>
            </w:r>
            <w:r>
              <w:t xml:space="preserve"> that lists how members were identified for case management, what services they receive/how to use them, how to opt in/out.   The “Welcome Letter” has been approved by UCare and</w:t>
            </w:r>
            <w:r w:rsidR="00CD7B6C">
              <w:t xml:space="preserve"> our</w:t>
            </w:r>
            <w:r>
              <w:t xml:space="preserve"> regulatory agencies.    It is saved in the member record.</w:t>
            </w:r>
          </w:p>
        </w:tc>
      </w:tr>
    </w:tbl>
    <w:p w14:paraId="7FEEF7F5" w14:textId="77777777" w:rsidR="00524CAB" w:rsidRDefault="00524CAB"/>
    <w:p w14:paraId="4BAD0B4D" w14:textId="4897577F" w:rsidR="00524CAB" w:rsidRDefault="00524CAB"/>
    <w:p w14:paraId="71048AC3" w14:textId="564C3CB2" w:rsidR="00524CAB" w:rsidRDefault="00524CAB"/>
    <w:p w14:paraId="45C15B32" w14:textId="77777777" w:rsidR="00524CAB" w:rsidRDefault="00524CAB"/>
    <w:sectPr w:rsidR="00524CAB" w:rsidSect="00485E60">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EF33" w14:textId="77777777" w:rsidR="004A574C" w:rsidRDefault="004A574C" w:rsidP="00011EB1">
      <w:pPr>
        <w:spacing w:after="0" w:line="240" w:lineRule="auto"/>
      </w:pPr>
      <w:r>
        <w:separator/>
      </w:r>
    </w:p>
  </w:endnote>
  <w:endnote w:type="continuationSeparator" w:id="0">
    <w:p w14:paraId="3F0401D3" w14:textId="77777777" w:rsidR="004A574C" w:rsidRDefault="004A574C" w:rsidP="00011EB1">
      <w:pPr>
        <w:spacing w:after="0" w:line="240" w:lineRule="auto"/>
      </w:pPr>
      <w:r>
        <w:continuationSeparator/>
      </w:r>
    </w:p>
  </w:endnote>
  <w:endnote w:type="continuationNotice" w:id="1">
    <w:p w14:paraId="441B3BE0" w14:textId="77777777" w:rsidR="004A574C" w:rsidRDefault="004A5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673879"/>
      <w:docPartObj>
        <w:docPartGallery w:val="Page Numbers (Bottom of Page)"/>
        <w:docPartUnique/>
      </w:docPartObj>
    </w:sdtPr>
    <w:sdtEndPr>
      <w:rPr>
        <w:noProof/>
      </w:rPr>
    </w:sdtEndPr>
    <w:sdtContent>
      <w:p w14:paraId="3B765ABC" w14:textId="184C0A77" w:rsidR="00011EB1" w:rsidRDefault="00011E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2CB75E" w14:textId="7FA71B8B" w:rsidR="00011EB1" w:rsidRDefault="00BD393F">
    <w:pPr>
      <w:pStyle w:val="Footer"/>
    </w:pPr>
    <w:r>
      <w:t xml:space="preserve">FINAL </w:t>
    </w:r>
    <w:r w:rsidR="00132EE6">
      <w:t>11/23</w:t>
    </w:r>
    <w:r>
      <w:t xml:space="preserve"> </w:t>
    </w:r>
    <w:r w:rsidR="00132EE6">
      <w:t>jm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8740" w14:textId="77777777" w:rsidR="004A574C" w:rsidRDefault="004A574C" w:rsidP="00011EB1">
      <w:pPr>
        <w:spacing w:after="0" w:line="240" w:lineRule="auto"/>
      </w:pPr>
      <w:r>
        <w:separator/>
      </w:r>
    </w:p>
  </w:footnote>
  <w:footnote w:type="continuationSeparator" w:id="0">
    <w:p w14:paraId="0E85AA28" w14:textId="77777777" w:rsidR="004A574C" w:rsidRDefault="004A574C" w:rsidP="00011EB1">
      <w:pPr>
        <w:spacing w:after="0" w:line="240" w:lineRule="auto"/>
      </w:pPr>
      <w:r>
        <w:continuationSeparator/>
      </w:r>
    </w:p>
  </w:footnote>
  <w:footnote w:type="continuationNotice" w:id="1">
    <w:p w14:paraId="20EC5718" w14:textId="77777777" w:rsidR="004A574C" w:rsidRDefault="004A57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777C"/>
    <w:multiLevelType w:val="hybridMultilevel"/>
    <w:tmpl w:val="33B0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2583D"/>
    <w:multiLevelType w:val="hybridMultilevel"/>
    <w:tmpl w:val="D02C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729E9"/>
    <w:multiLevelType w:val="hybridMultilevel"/>
    <w:tmpl w:val="3FCCE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468B7"/>
    <w:multiLevelType w:val="hybridMultilevel"/>
    <w:tmpl w:val="FFD06B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C1F3E97"/>
    <w:multiLevelType w:val="hybridMultilevel"/>
    <w:tmpl w:val="C6D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16747"/>
    <w:multiLevelType w:val="hybridMultilevel"/>
    <w:tmpl w:val="AA8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297214">
    <w:abstractNumId w:val="4"/>
  </w:num>
  <w:num w:numId="2" w16cid:durableId="1850216292">
    <w:abstractNumId w:val="3"/>
  </w:num>
  <w:num w:numId="3" w16cid:durableId="1873110937">
    <w:abstractNumId w:val="0"/>
  </w:num>
  <w:num w:numId="4" w16cid:durableId="2143307615">
    <w:abstractNumId w:val="5"/>
  </w:num>
  <w:num w:numId="5" w16cid:durableId="1191340550">
    <w:abstractNumId w:val="1"/>
  </w:num>
  <w:num w:numId="6" w16cid:durableId="18360704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die Milner">
    <w15:presenceInfo w15:providerId="AD" w15:userId="S::jmilner@ucare.org::9f78970b-ef7f-49b9-bf70-19e0614cd1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60"/>
    <w:rsid w:val="00011EB1"/>
    <w:rsid w:val="00013844"/>
    <w:rsid w:val="00030449"/>
    <w:rsid w:val="00072C23"/>
    <w:rsid w:val="00077A00"/>
    <w:rsid w:val="000A1BA5"/>
    <w:rsid w:val="000A3D45"/>
    <w:rsid w:val="000B68E2"/>
    <w:rsid w:val="000C7228"/>
    <w:rsid w:val="000D70DA"/>
    <w:rsid w:val="000E5A04"/>
    <w:rsid w:val="0011090A"/>
    <w:rsid w:val="00115285"/>
    <w:rsid w:val="00130E44"/>
    <w:rsid w:val="00132EE6"/>
    <w:rsid w:val="00140A1B"/>
    <w:rsid w:val="00184E86"/>
    <w:rsid w:val="001873CE"/>
    <w:rsid w:val="001A6B3B"/>
    <w:rsid w:val="001B6363"/>
    <w:rsid w:val="001D097E"/>
    <w:rsid w:val="00225001"/>
    <w:rsid w:val="0022736F"/>
    <w:rsid w:val="002322BE"/>
    <w:rsid w:val="00253548"/>
    <w:rsid w:val="002605EB"/>
    <w:rsid w:val="002B6863"/>
    <w:rsid w:val="002C5565"/>
    <w:rsid w:val="002D5D63"/>
    <w:rsid w:val="002D5ED3"/>
    <w:rsid w:val="003006B3"/>
    <w:rsid w:val="003116DF"/>
    <w:rsid w:val="00332519"/>
    <w:rsid w:val="00352602"/>
    <w:rsid w:val="00357316"/>
    <w:rsid w:val="0036459B"/>
    <w:rsid w:val="003C7257"/>
    <w:rsid w:val="003D377C"/>
    <w:rsid w:val="003F2098"/>
    <w:rsid w:val="003F7597"/>
    <w:rsid w:val="00414E6D"/>
    <w:rsid w:val="0042020C"/>
    <w:rsid w:val="004332A2"/>
    <w:rsid w:val="00440ED6"/>
    <w:rsid w:val="00457B01"/>
    <w:rsid w:val="00460F07"/>
    <w:rsid w:val="004809AF"/>
    <w:rsid w:val="0048179E"/>
    <w:rsid w:val="00485E60"/>
    <w:rsid w:val="004A574C"/>
    <w:rsid w:val="004A7082"/>
    <w:rsid w:val="004C1BFC"/>
    <w:rsid w:val="004C4B77"/>
    <w:rsid w:val="004C72DB"/>
    <w:rsid w:val="004E0E26"/>
    <w:rsid w:val="004F6621"/>
    <w:rsid w:val="0052291D"/>
    <w:rsid w:val="00524CAB"/>
    <w:rsid w:val="00577F63"/>
    <w:rsid w:val="00580013"/>
    <w:rsid w:val="0059137D"/>
    <w:rsid w:val="005B44CF"/>
    <w:rsid w:val="005D06A3"/>
    <w:rsid w:val="005D473E"/>
    <w:rsid w:val="00606884"/>
    <w:rsid w:val="00614700"/>
    <w:rsid w:val="00614E12"/>
    <w:rsid w:val="00616650"/>
    <w:rsid w:val="00643F48"/>
    <w:rsid w:val="00644643"/>
    <w:rsid w:val="00660396"/>
    <w:rsid w:val="006C0BC5"/>
    <w:rsid w:val="006E7461"/>
    <w:rsid w:val="0070213D"/>
    <w:rsid w:val="0070434E"/>
    <w:rsid w:val="007079CF"/>
    <w:rsid w:val="00713238"/>
    <w:rsid w:val="007333DC"/>
    <w:rsid w:val="00746C11"/>
    <w:rsid w:val="007562B1"/>
    <w:rsid w:val="007705AF"/>
    <w:rsid w:val="00780822"/>
    <w:rsid w:val="00787BA6"/>
    <w:rsid w:val="0079533D"/>
    <w:rsid w:val="007956C5"/>
    <w:rsid w:val="007A4CD4"/>
    <w:rsid w:val="007C6AF4"/>
    <w:rsid w:val="007D5AA4"/>
    <w:rsid w:val="007F36CE"/>
    <w:rsid w:val="007F5804"/>
    <w:rsid w:val="00801B8F"/>
    <w:rsid w:val="00806167"/>
    <w:rsid w:val="008111C5"/>
    <w:rsid w:val="008235ED"/>
    <w:rsid w:val="00836215"/>
    <w:rsid w:val="008429DB"/>
    <w:rsid w:val="00844878"/>
    <w:rsid w:val="008537AF"/>
    <w:rsid w:val="00866F5F"/>
    <w:rsid w:val="00876BFC"/>
    <w:rsid w:val="0088209B"/>
    <w:rsid w:val="008A2D80"/>
    <w:rsid w:val="008C4147"/>
    <w:rsid w:val="008C6626"/>
    <w:rsid w:val="008D535D"/>
    <w:rsid w:val="008F3589"/>
    <w:rsid w:val="008F4521"/>
    <w:rsid w:val="0091237A"/>
    <w:rsid w:val="0092507A"/>
    <w:rsid w:val="0093446E"/>
    <w:rsid w:val="00956F5A"/>
    <w:rsid w:val="00970A62"/>
    <w:rsid w:val="00984617"/>
    <w:rsid w:val="00990257"/>
    <w:rsid w:val="00991318"/>
    <w:rsid w:val="009A4D0A"/>
    <w:rsid w:val="009D77E0"/>
    <w:rsid w:val="00A03CA3"/>
    <w:rsid w:val="00A05CA0"/>
    <w:rsid w:val="00A12265"/>
    <w:rsid w:val="00A21114"/>
    <w:rsid w:val="00A24F0A"/>
    <w:rsid w:val="00A26D92"/>
    <w:rsid w:val="00A514FD"/>
    <w:rsid w:val="00A72DBC"/>
    <w:rsid w:val="00AB2389"/>
    <w:rsid w:val="00AB6F16"/>
    <w:rsid w:val="00AC7042"/>
    <w:rsid w:val="00AE2CD6"/>
    <w:rsid w:val="00AF46BD"/>
    <w:rsid w:val="00B22715"/>
    <w:rsid w:val="00B42A94"/>
    <w:rsid w:val="00B82026"/>
    <w:rsid w:val="00B8408D"/>
    <w:rsid w:val="00B9219B"/>
    <w:rsid w:val="00BD393F"/>
    <w:rsid w:val="00BE3B8D"/>
    <w:rsid w:val="00C36337"/>
    <w:rsid w:val="00CB5C60"/>
    <w:rsid w:val="00CC2C81"/>
    <w:rsid w:val="00CD1FD8"/>
    <w:rsid w:val="00CD2AC1"/>
    <w:rsid w:val="00CD7B6C"/>
    <w:rsid w:val="00CF16F2"/>
    <w:rsid w:val="00CF5D0C"/>
    <w:rsid w:val="00D3447C"/>
    <w:rsid w:val="00D45CFA"/>
    <w:rsid w:val="00D51322"/>
    <w:rsid w:val="00D56C5E"/>
    <w:rsid w:val="00D6233E"/>
    <w:rsid w:val="00D6610D"/>
    <w:rsid w:val="00D70F94"/>
    <w:rsid w:val="00D81EA9"/>
    <w:rsid w:val="00D83259"/>
    <w:rsid w:val="00D83AAC"/>
    <w:rsid w:val="00D8728A"/>
    <w:rsid w:val="00D96441"/>
    <w:rsid w:val="00DA25FA"/>
    <w:rsid w:val="00DD10B9"/>
    <w:rsid w:val="00DE1DB6"/>
    <w:rsid w:val="00E16641"/>
    <w:rsid w:val="00E16877"/>
    <w:rsid w:val="00E45694"/>
    <w:rsid w:val="00E4616C"/>
    <w:rsid w:val="00E66F0E"/>
    <w:rsid w:val="00E776EE"/>
    <w:rsid w:val="00E82B31"/>
    <w:rsid w:val="00EA4E33"/>
    <w:rsid w:val="00EB20F4"/>
    <w:rsid w:val="00EB3B29"/>
    <w:rsid w:val="00EB4987"/>
    <w:rsid w:val="00ED1EBE"/>
    <w:rsid w:val="00ED2BB0"/>
    <w:rsid w:val="00EE7382"/>
    <w:rsid w:val="00F10218"/>
    <w:rsid w:val="00F2215F"/>
    <w:rsid w:val="00F33D0D"/>
    <w:rsid w:val="00F5481C"/>
    <w:rsid w:val="00F64E4B"/>
    <w:rsid w:val="00F71519"/>
    <w:rsid w:val="00F87BEF"/>
    <w:rsid w:val="00F97A33"/>
    <w:rsid w:val="00FA1EED"/>
    <w:rsid w:val="00FC5377"/>
    <w:rsid w:val="00FD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AE18"/>
  <w15:chartTrackingRefBased/>
  <w15:docId w15:val="{FCBCD1A4-115E-4734-958D-7013CA62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60"/>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E6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rsid w:val="00485E60"/>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485E60"/>
    <w:rPr>
      <w:rFonts w:ascii="Times New Roman" w:eastAsiaTheme="minorEastAsia" w:hAnsi="Times New Roman" w:cs="Times New Roman"/>
      <w:sz w:val="24"/>
      <w:szCs w:val="24"/>
    </w:rPr>
  </w:style>
  <w:style w:type="character" w:styleId="CommentReference">
    <w:name w:val="annotation reference"/>
    <w:basedOn w:val="DefaultParagraphFont"/>
    <w:uiPriority w:val="99"/>
    <w:rsid w:val="00485E60"/>
    <w:rPr>
      <w:rFonts w:cs="Times New Roman"/>
      <w:sz w:val="16"/>
      <w:szCs w:val="16"/>
    </w:rPr>
  </w:style>
  <w:style w:type="paragraph" w:styleId="CommentText">
    <w:name w:val="annotation text"/>
    <w:basedOn w:val="Normal"/>
    <w:link w:val="CommentTextChar"/>
    <w:uiPriority w:val="99"/>
    <w:rsid w:val="00485E60"/>
    <w:rPr>
      <w:sz w:val="20"/>
      <w:szCs w:val="20"/>
    </w:rPr>
  </w:style>
  <w:style w:type="character" w:customStyle="1" w:styleId="CommentTextChar">
    <w:name w:val="Comment Text Char"/>
    <w:basedOn w:val="DefaultParagraphFont"/>
    <w:link w:val="CommentText"/>
    <w:uiPriority w:val="99"/>
    <w:rsid w:val="00485E60"/>
    <w:rPr>
      <w:rFonts w:eastAsiaTheme="minorEastAsia" w:cs="Times New Roman"/>
      <w:sz w:val="20"/>
      <w:szCs w:val="20"/>
    </w:rPr>
  </w:style>
  <w:style w:type="table" w:styleId="TableGrid">
    <w:name w:val="Table Grid"/>
    <w:basedOn w:val="TableNormal"/>
    <w:uiPriority w:val="39"/>
    <w:rsid w:val="0048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167"/>
    <w:pPr>
      <w:ind w:left="720"/>
      <w:contextualSpacing/>
    </w:pPr>
  </w:style>
  <w:style w:type="paragraph" w:styleId="CommentSubject">
    <w:name w:val="annotation subject"/>
    <w:basedOn w:val="CommentText"/>
    <w:next w:val="CommentText"/>
    <w:link w:val="CommentSubjectChar"/>
    <w:uiPriority w:val="99"/>
    <w:semiHidden/>
    <w:unhideWhenUsed/>
    <w:rsid w:val="00E82B31"/>
    <w:pPr>
      <w:spacing w:line="240" w:lineRule="auto"/>
    </w:pPr>
    <w:rPr>
      <w:b/>
      <w:bCs/>
    </w:rPr>
  </w:style>
  <w:style w:type="character" w:customStyle="1" w:styleId="CommentSubjectChar">
    <w:name w:val="Comment Subject Char"/>
    <w:basedOn w:val="CommentTextChar"/>
    <w:link w:val="CommentSubject"/>
    <w:uiPriority w:val="99"/>
    <w:semiHidden/>
    <w:rsid w:val="00E82B31"/>
    <w:rPr>
      <w:rFonts w:eastAsiaTheme="minorEastAsia" w:cs="Times New Roman"/>
      <w:b/>
      <w:bCs/>
      <w:sz w:val="20"/>
      <w:szCs w:val="20"/>
    </w:rPr>
  </w:style>
  <w:style w:type="character" w:styleId="Hyperlink">
    <w:name w:val="Hyperlink"/>
    <w:basedOn w:val="DefaultParagraphFont"/>
    <w:uiPriority w:val="99"/>
    <w:unhideWhenUsed/>
    <w:rsid w:val="0042020C"/>
    <w:rPr>
      <w:color w:val="0000FF"/>
      <w:u w:val="single"/>
    </w:rPr>
  </w:style>
  <w:style w:type="character" w:styleId="FollowedHyperlink">
    <w:name w:val="FollowedHyperlink"/>
    <w:basedOn w:val="DefaultParagraphFont"/>
    <w:uiPriority w:val="99"/>
    <w:semiHidden/>
    <w:unhideWhenUsed/>
    <w:rsid w:val="0042020C"/>
    <w:rPr>
      <w:color w:val="954F72" w:themeColor="followedHyperlink"/>
      <w:u w:val="single"/>
    </w:rPr>
  </w:style>
  <w:style w:type="paragraph" w:styleId="Footer">
    <w:name w:val="footer"/>
    <w:basedOn w:val="Normal"/>
    <w:link w:val="FooterChar"/>
    <w:uiPriority w:val="99"/>
    <w:unhideWhenUsed/>
    <w:rsid w:val="0001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EB1"/>
    <w:rPr>
      <w:rFonts w:eastAsiaTheme="minorEastAsia" w:cs="Times New Roman"/>
    </w:rPr>
  </w:style>
  <w:style w:type="paragraph" w:styleId="Revision">
    <w:name w:val="Revision"/>
    <w:hidden/>
    <w:uiPriority w:val="99"/>
    <w:semiHidden/>
    <w:rsid w:val="00D56C5E"/>
    <w:pPr>
      <w:spacing w:after="0" w:line="240" w:lineRule="auto"/>
    </w:pPr>
    <w:rPr>
      <w:rFonts w:eastAsiaTheme="minorEastAsia" w:cs="Times New Roman"/>
    </w:rPr>
  </w:style>
  <w:style w:type="character" w:styleId="UnresolvedMention">
    <w:name w:val="Unresolved Mention"/>
    <w:basedOn w:val="DefaultParagraphFont"/>
    <w:uiPriority w:val="99"/>
    <w:semiHidden/>
    <w:unhideWhenUsed/>
    <w:rsid w:val="002B6863"/>
    <w:rPr>
      <w:color w:val="605E5C"/>
      <w:shd w:val="clear" w:color="auto" w:fill="E1DFDD"/>
    </w:rPr>
  </w:style>
  <w:style w:type="character" w:styleId="Mention">
    <w:name w:val="Mention"/>
    <w:basedOn w:val="DefaultParagraphFont"/>
    <w:uiPriority w:val="99"/>
    <w:unhideWhenUsed/>
    <w:rsid w:val="000C72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are.org/providers/care-managers/medicare-resource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are.org/providers/care-managers/medicare-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are.org/providers/care-managers/medicare-resources" TargetMode="External"/><Relationship Id="rId5" Type="http://schemas.openxmlformats.org/officeDocument/2006/relationships/styles" Target="styles.xml"/><Relationship Id="rId15" Type="http://schemas.openxmlformats.org/officeDocument/2006/relationships/hyperlink" Target="mailto:nfarmer@ucare.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care.org/providers/care-managers/medicar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0B351E5F8B648928142628848B4F0" ma:contentTypeVersion="3" ma:contentTypeDescription="Create a new document." ma:contentTypeScope="" ma:versionID="cfaca1ea9f10d1118db545249feb5398">
  <xsd:schema xmlns:xsd="http://www.w3.org/2001/XMLSchema" xmlns:xs="http://www.w3.org/2001/XMLSchema" xmlns:p="http://schemas.microsoft.com/office/2006/metadata/properties" xmlns:ns2="4e606145-0865-4832-8287-8e441b978118" targetNamespace="http://schemas.microsoft.com/office/2006/metadata/properties" ma:root="true" ma:fieldsID="551b85c3a887dfe0e714e386710de9f2" ns2:_="">
    <xsd:import namespace="4e606145-0865-4832-8287-8e441b97811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06145-0865-4832-8287-8e441b978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2C357-2B6A-47B6-9B90-ED32EE06E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923B61-9BA9-4106-BA8C-FC621A8DF0C7}">
  <ds:schemaRefs>
    <ds:schemaRef ds:uri="http://schemas.microsoft.com/sharepoint/v3/contenttype/forms"/>
  </ds:schemaRefs>
</ds:datastoreItem>
</file>

<file path=customXml/itemProps3.xml><?xml version="1.0" encoding="utf-8"?>
<ds:datastoreItem xmlns:ds="http://schemas.openxmlformats.org/officeDocument/2006/customXml" ds:itemID="{6FC9ADAD-9AE1-43A1-AFB9-C97EB08C2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06145-0865-4832-8287-8e441b97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5a32a24-7702-4be1-8c90-7e9ebcb38acc}" enabled="0" method="" siteId="{c5a32a24-7702-4be1-8c90-7e9ebcb38acc}" removed="1"/>
</clbl:labelList>
</file>

<file path=docProps/app.xml><?xml version="1.0" encoding="utf-8"?>
<Properties xmlns="http://schemas.openxmlformats.org/officeDocument/2006/extended-properties" xmlns:vt="http://schemas.openxmlformats.org/officeDocument/2006/docPropsVTypes">
  <Template>Normal.dotm</Template>
  <TotalTime>4156</TotalTime>
  <Pages>7</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UCare</Company>
  <LinksUpToDate>false</LinksUpToDate>
  <CharactersWithSpaces>11795</CharactersWithSpaces>
  <SharedDoc>false</SharedDoc>
  <HLinks>
    <vt:vector size="30" baseType="variant">
      <vt:variant>
        <vt:i4>720950</vt:i4>
      </vt:variant>
      <vt:variant>
        <vt:i4>12</vt:i4>
      </vt:variant>
      <vt:variant>
        <vt:i4>0</vt:i4>
      </vt:variant>
      <vt:variant>
        <vt:i4>5</vt:i4>
      </vt:variant>
      <vt:variant>
        <vt:lpwstr>mailto:nfarmer@ucare.org</vt:lpwstr>
      </vt:variant>
      <vt:variant>
        <vt:lpwstr/>
      </vt:variant>
      <vt:variant>
        <vt:i4>4587611</vt:i4>
      </vt:variant>
      <vt:variant>
        <vt:i4>9</vt:i4>
      </vt:variant>
      <vt:variant>
        <vt:i4>0</vt:i4>
      </vt:variant>
      <vt:variant>
        <vt:i4>5</vt:i4>
      </vt:variant>
      <vt:variant>
        <vt:lpwstr>https://www.ucare.org/providers/care-managers/medicare-resources</vt:lpwstr>
      </vt:variant>
      <vt:variant>
        <vt:lpwstr/>
      </vt:variant>
      <vt:variant>
        <vt:i4>4587611</vt:i4>
      </vt:variant>
      <vt:variant>
        <vt:i4>6</vt:i4>
      </vt:variant>
      <vt:variant>
        <vt:i4>0</vt:i4>
      </vt:variant>
      <vt:variant>
        <vt:i4>5</vt:i4>
      </vt:variant>
      <vt:variant>
        <vt:lpwstr>https://www.ucare.org/providers/care-managers/medicare-resources</vt:lpwstr>
      </vt:variant>
      <vt:variant>
        <vt:lpwstr/>
      </vt:variant>
      <vt:variant>
        <vt:i4>4587611</vt:i4>
      </vt:variant>
      <vt:variant>
        <vt:i4>3</vt:i4>
      </vt:variant>
      <vt:variant>
        <vt:i4>0</vt:i4>
      </vt:variant>
      <vt:variant>
        <vt:i4>5</vt:i4>
      </vt:variant>
      <vt:variant>
        <vt:lpwstr>https://www.ucare.org/providers/care-managers/medicare-resources</vt:lpwstr>
      </vt:variant>
      <vt:variant>
        <vt:lpwstr/>
      </vt:variant>
      <vt:variant>
        <vt:i4>4587611</vt:i4>
      </vt:variant>
      <vt:variant>
        <vt:i4>0</vt:i4>
      </vt:variant>
      <vt:variant>
        <vt:i4>0</vt:i4>
      </vt:variant>
      <vt:variant>
        <vt:i4>5</vt:i4>
      </vt:variant>
      <vt:variant>
        <vt:lpwstr>https://www.ucare.org/providers/care-managers/medicare-resources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Milner</dc:creator>
  <cp:keywords/>
  <dc:description/>
  <cp:lastModifiedBy>Jodie Milner</cp:lastModifiedBy>
  <cp:revision>54</cp:revision>
  <dcterms:created xsi:type="dcterms:W3CDTF">2023-07-06T16:24:00Z</dcterms:created>
  <dcterms:modified xsi:type="dcterms:W3CDTF">2023-11-14T17:03:00Z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0x0101009510B351E5F8B648928142628848B4F0</vt:lpwstr>
  </property>
  <property fmtid="{D5CDD505-2E9C-101B-9397-08002B2CF9AE}" pid="3" name="MediaServiceImageTags">
    <vt:lpwstr/>
  </property>
  <property fmtid="{D5CDD505-2E9C-101B-9397-08002B2CF9AE}" pid="4" name="Order">
    <vt:r8>293800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