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2841" w14:textId="266C4452" w:rsidR="00F714BC" w:rsidRDefault="00D70C50" w:rsidP="002F7F59">
      <w:pPr>
        <w:spacing w:after="0"/>
        <w:rPr>
          <w:rFonts w:cstheme="minorHAnsi"/>
          <w:b/>
          <w:bCs/>
          <w:sz w:val="28"/>
          <w:szCs w:val="28"/>
        </w:rPr>
      </w:pPr>
      <w:r w:rsidRPr="002A46D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3429E5" wp14:editId="1FBFA5D0">
            <wp:simplePos x="0" y="0"/>
            <wp:positionH relativeFrom="column">
              <wp:posOffset>-95250</wp:posOffset>
            </wp:positionH>
            <wp:positionV relativeFrom="paragraph">
              <wp:posOffset>-114300</wp:posOffset>
            </wp:positionV>
            <wp:extent cx="1522095" cy="317500"/>
            <wp:effectExtent l="0" t="0" r="1905" b="6350"/>
            <wp:wrapNone/>
            <wp:docPr id="1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59">
        <w:rPr>
          <w:rFonts w:cstheme="minorHAnsi"/>
          <w:b/>
          <w:bCs/>
          <w:sz w:val="28"/>
          <w:szCs w:val="28"/>
        </w:rPr>
        <w:t xml:space="preserve">                                         </w:t>
      </w:r>
      <w:r w:rsidRPr="002A46DA">
        <w:rPr>
          <w:rFonts w:cstheme="minorHAnsi"/>
          <w:b/>
          <w:bCs/>
          <w:sz w:val="28"/>
          <w:szCs w:val="28"/>
        </w:rPr>
        <w:t>MSC+/MSHO Institutional Health Risk Assessment</w:t>
      </w:r>
    </w:p>
    <w:p w14:paraId="4B64F3CA" w14:textId="77777777" w:rsidR="002A46DA" w:rsidRPr="002A46DA" w:rsidRDefault="002A46DA" w:rsidP="002A46DA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825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1081"/>
        <w:gridCol w:w="23"/>
        <w:gridCol w:w="459"/>
        <w:gridCol w:w="315"/>
        <w:gridCol w:w="221"/>
        <w:gridCol w:w="230"/>
        <w:gridCol w:w="488"/>
        <w:gridCol w:w="114"/>
        <w:gridCol w:w="67"/>
        <w:gridCol w:w="23"/>
        <w:gridCol w:w="49"/>
        <w:gridCol w:w="48"/>
        <w:gridCol w:w="181"/>
        <w:gridCol w:w="66"/>
        <w:gridCol w:w="409"/>
        <w:gridCol w:w="222"/>
        <w:gridCol w:w="52"/>
        <w:gridCol w:w="129"/>
        <w:gridCol w:w="232"/>
        <w:gridCol w:w="50"/>
        <w:gridCol w:w="209"/>
        <w:gridCol w:w="347"/>
        <w:gridCol w:w="53"/>
        <w:gridCol w:w="195"/>
        <w:gridCol w:w="64"/>
        <w:gridCol w:w="36"/>
        <w:gridCol w:w="34"/>
        <w:gridCol w:w="271"/>
        <w:gridCol w:w="271"/>
        <w:gridCol w:w="231"/>
        <w:gridCol w:w="48"/>
        <w:gridCol w:w="178"/>
        <w:gridCol w:w="22"/>
        <w:gridCol w:w="122"/>
        <w:gridCol w:w="148"/>
        <w:gridCol w:w="402"/>
        <w:gridCol w:w="45"/>
        <w:gridCol w:w="206"/>
        <w:gridCol w:w="278"/>
        <w:gridCol w:w="91"/>
        <w:gridCol w:w="57"/>
        <w:gridCol w:w="931"/>
      </w:tblGrid>
      <w:tr w:rsidR="00271CFA" w:rsidRPr="00F22A0D" w14:paraId="1C89D339" w14:textId="77777777" w:rsidTr="00821620">
        <w:trPr>
          <w:trHeight w:val="512"/>
          <w:jc w:val="center"/>
        </w:trPr>
        <w:tc>
          <w:tcPr>
            <w:tcW w:w="8815" w:type="dxa"/>
            <w:gridSpan w:val="37"/>
            <w:tcBorders>
              <w:bottom w:val="single" w:sz="12" w:space="0" w:color="auto"/>
            </w:tcBorders>
          </w:tcPr>
          <w:p w14:paraId="666DF1F8" w14:textId="735984A2" w:rsidR="00271CFA" w:rsidRPr="00821620" w:rsidRDefault="00821620" w:rsidP="0082162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Assessment Date: 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010" w:type="dxa"/>
            <w:gridSpan w:val="7"/>
            <w:tcBorders>
              <w:bottom w:val="single" w:sz="12" w:space="0" w:color="auto"/>
            </w:tcBorders>
          </w:tcPr>
          <w:p w14:paraId="537DCF62" w14:textId="2BBC06E5" w:rsidR="00271CFA" w:rsidRPr="00F22A0D" w:rsidRDefault="00271CFA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MSC+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MSHO</w:t>
            </w:r>
          </w:p>
        </w:tc>
      </w:tr>
      <w:tr w:rsidR="00D70C50" w:rsidRPr="00F22A0D" w14:paraId="2D21B1AB" w14:textId="77777777" w:rsidTr="007A65A6">
        <w:trPr>
          <w:jc w:val="center"/>
        </w:trPr>
        <w:tc>
          <w:tcPr>
            <w:tcW w:w="10825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7D07BE6F" w14:textId="6FA1E3C9" w:rsidR="00D70C50" w:rsidRPr="00F22A0D" w:rsidRDefault="006224F4" w:rsidP="006224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MEMBER INFORMATION</w:t>
            </w:r>
          </w:p>
        </w:tc>
      </w:tr>
      <w:tr w:rsidR="009D3F3A" w:rsidRPr="00F22A0D" w14:paraId="16E0B46F" w14:textId="77777777" w:rsidTr="00E2445A">
        <w:trPr>
          <w:trHeight w:val="870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14:paraId="2E175188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Member Name</w:t>
            </w:r>
          </w:p>
          <w:p w14:paraId="00A9C504" w14:textId="34AE5CC0" w:rsidR="000B3891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29" w:type="dxa"/>
            <w:gridSpan w:val="6"/>
            <w:tcBorders>
              <w:top w:val="single" w:sz="12" w:space="0" w:color="auto"/>
            </w:tcBorders>
          </w:tcPr>
          <w:p w14:paraId="6713FEE3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DOB</w:t>
            </w:r>
          </w:p>
          <w:p w14:paraId="0BF7E068" w14:textId="2028FB7C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339" w:type="dxa"/>
            <w:gridSpan w:val="22"/>
            <w:tcBorders>
              <w:top w:val="single" w:sz="12" w:space="0" w:color="auto"/>
            </w:tcBorders>
          </w:tcPr>
          <w:p w14:paraId="3C4938DC" w14:textId="77777777" w:rsidR="003E7493" w:rsidRPr="00F22A0D" w:rsidRDefault="003E7493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Member ID</w:t>
            </w:r>
          </w:p>
          <w:p w14:paraId="3F68A0DE" w14:textId="5F447B1E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030" w:type="dxa"/>
            <w:gridSpan w:val="14"/>
            <w:tcBorders>
              <w:top w:val="single" w:sz="12" w:space="0" w:color="auto"/>
            </w:tcBorders>
          </w:tcPr>
          <w:p w14:paraId="522A59B6" w14:textId="46AB51FA" w:rsidR="003E7493" w:rsidRPr="00F22A0D" w:rsidRDefault="00D22288" w:rsidP="003E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UCare </w:t>
            </w:r>
            <w:r w:rsidR="003E7493" w:rsidRPr="00F22A0D">
              <w:rPr>
                <w:rFonts w:cstheme="minorHAnsi"/>
                <w:sz w:val="20"/>
                <w:szCs w:val="20"/>
              </w:rPr>
              <w:t>Enrollment Date</w:t>
            </w:r>
          </w:p>
          <w:p w14:paraId="1EAE1177" w14:textId="61341B24" w:rsidR="00ED7A6E" w:rsidRPr="00F22A0D" w:rsidRDefault="00CF05BC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C513F1" w:rsidRPr="00F22A0D" w14:paraId="7133C4C3" w14:textId="77777777" w:rsidTr="0024501E">
        <w:trPr>
          <w:jc w:val="center"/>
        </w:trPr>
        <w:tc>
          <w:tcPr>
            <w:tcW w:w="2127" w:type="dxa"/>
            <w:gridSpan w:val="2"/>
          </w:tcPr>
          <w:p w14:paraId="3AEF4B98" w14:textId="77777777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Name</w:t>
            </w:r>
          </w:p>
          <w:p w14:paraId="4576D4A0" w14:textId="27022DD7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29" w:type="dxa"/>
            <w:gridSpan w:val="6"/>
          </w:tcPr>
          <w:p w14:paraId="5EE2BAC0" w14:textId="77777777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Phone Number</w:t>
            </w:r>
          </w:p>
          <w:p w14:paraId="7AC7D0D8" w14:textId="19A54AF4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369" w:type="dxa"/>
            <w:gridSpan w:val="36"/>
          </w:tcPr>
          <w:p w14:paraId="55EE11A3" w14:textId="77777777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Facility Address</w:t>
            </w:r>
          </w:p>
          <w:p w14:paraId="63AB0909" w14:textId="77777777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60567E2F" w14:textId="192C2A8F" w:rsidR="00C513F1" w:rsidRPr="00F22A0D" w:rsidRDefault="00C513F1" w:rsidP="003E74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E92" w:rsidRPr="00F22A0D" w14:paraId="7471B5FA" w14:textId="77777777" w:rsidTr="005430C5">
        <w:trPr>
          <w:trHeight w:val="791"/>
          <w:jc w:val="center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14:paraId="77A7F7DB" w14:textId="033BDD92" w:rsidR="00D04E92" w:rsidRPr="00F22A0D" w:rsidRDefault="00D04E92" w:rsidP="003E7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Facility </w:t>
            </w:r>
            <w:r w:rsidRPr="00F22A0D">
              <w:rPr>
                <w:rFonts w:cstheme="minorHAnsi"/>
                <w:sz w:val="20"/>
                <w:szCs w:val="20"/>
              </w:rPr>
              <w:t>Admission Date</w:t>
            </w:r>
          </w:p>
          <w:p w14:paraId="6A10580F" w14:textId="0F219BE6" w:rsidR="00D04E92" w:rsidRPr="00F22A0D" w:rsidRDefault="00D04E92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8698" w:type="dxa"/>
            <w:gridSpan w:val="42"/>
            <w:tcBorders>
              <w:bottom w:val="single" w:sz="12" w:space="0" w:color="auto"/>
            </w:tcBorders>
          </w:tcPr>
          <w:p w14:paraId="13688DAA" w14:textId="5E41BE34" w:rsidR="00D04E92" w:rsidRPr="00F22A0D" w:rsidRDefault="00D04E92" w:rsidP="003E7493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Primary Contact at Facility (Name, Title, Phone)</w:t>
            </w:r>
          </w:p>
          <w:p w14:paraId="5DE6A5C1" w14:textId="5280E9C6" w:rsidR="00D04E92" w:rsidRPr="00F22A0D" w:rsidRDefault="00D04E92" w:rsidP="003E7493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2C5094" w:rsidRPr="00F22A0D" w14:paraId="054829B0" w14:textId="77777777" w:rsidTr="007A65A6">
        <w:trPr>
          <w:jc w:val="center"/>
        </w:trPr>
        <w:tc>
          <w:tcPr>
            <w:tcW w:w="10825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7FE2"/>
          </w:tcPr>
          <w:p w14:paraId="4FEAFF12" w14:textId="03B84A25" w:rsidR="002C5094" w:rsidRPr="00F22A0D" w:rsidRDefault="006224F4" w:rsidP="006224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6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FACILITY CHART REVIEW</w:t>
            </w:r>
          </w:p>
        </w:tc>
      </w:tr>
      <w:tr w:rsidR="006B6378" w:rsidRPr="00F22A0D" w14:paraId="04215A33" w14:textId="77777777" w:rsidTr="00FA1B38">
        <w:trPr>
          <w:jc w:val="center"/>
        </w:trPr>
        <w:tc>
          <w:tcPr>
            <w:tcW w:w="10825" w:type="dxa"/>
            <w:gridSpan w:val="44"/>
            <w:tcBorders>
              <w:top w:val="single" w:sz="12" w:space="0" w:color="auto"/>
              <w:bottom w:val="single" w:sz="4" w:space="0" w:color="auto"/>
            </w:tcBorders>
          </w:tcPr>
          <w:p w14:paraId="7994866A" w14:textId="0AF0CCEF" w:rsidR="006B6378" w:rsidRPr="00F22A0D" w:rsidRDefault="00FA1B38" w:rsidP="00FA1B38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The following IHRA/Support Plan information was gathered by the care coordinator through interaction with the member/representative, facility staff, and </w:t>
            </w:r>
            <w:r w:rsidR="005B2E53" w:rsidRPr="00F22A0D">
              <w:rPr>
                <w:rFonts w:cstheme="minorHAnsi"/>
                <w:sz w:val="20"/>
                <w:szCs w:val="20"/>
              </w:rPr>
              <w:t xml:space="preserve">facility </w:t>
            </w:r>
            <w:r w:rsidRPr="00F22A0D">
              <w:rPr>
                <w:rFonts w:cstheme="minorHAnsi"/>
                <w:sz w:val="20"/>
                <w:szCs w:val="20"/>
              </w:rPr>
              <w:t xml:space="preserve">chart review: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1CBB9960" w14:textId="77777777" w:rsidR="005B2E53" w:rsidRPr="00F22A0D" w:rsidRDefault="005B2E53" w:rsidP="00FA1B38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no, provide reason:</w:t>
            </w:r>
          </w:p>
          <w:p w14:paraId="0EB65681" w14:textId="16291AB2" w:rsidR="005B2E53" w:rsidRPr="00F22A0D" w:rsidRDefault="00CF05BC" w:rsidP="00FA1B38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A1B38" w:rsidRPr="00F22A0D" w14:paraId="4162F74C" w14:textId="77777777" w:rsidTr="00FA1B38">
        <w:trPr>
          <w:jc w:val="center"/>
        </w:trPr>
        <w:tc>
          <w:tcPr>
            <w:tcW w:w="10825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14:paraId="344C8BD6" w14:textId="09330659" w:rsidR="00FA1B38" w:rsidRPr="00F22A0D" w:rsidRDefault="00FA1B38" w:rsidP="00FA1B38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Discussion with nursing home staff?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779D6DE0" w14:textId="77777777" w:rsidR="00FA1B38" w:rsidRPr="00F22A0D" w:rsidRDefault="00FA1B38" w:rsidP="00FA1B38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Name, Discipline, Date:</w:t>
            </w:r>
          </w:p>
          <w:p w14:paraId="4175058E" w14:textId="41F1DAFB" w:rsidR="00FA1B38" w:rsidRPr="00F22A0D" w:rsidRDefault="00CF05BC" w:rsidP="00FA1B38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A1B38" w:rsidRPr="00F22A0D" w14:paraId="395FAB71" w14:textId="77777777" w:rsidTr="00FA1B38">
        <w:trPr>
          <w:jc w:val="center"/>
        </w:trPr>
        <w:tc>
          <w:tcPr>
            <w:tcW w:w="10825" w:type="dxa"/>
            <w:gridSpan w:val="44"/>
            <w:tcBorders>
              <w:top w:val="single" w:sz="4" w:space="0" w:color="auto"/>
            </w:tcBorders>
          </w:tcPr>
          <w:p w14:paraId="2908FBAA" w14:textId="40F36AB8" w:rsidR="00FA1B38" w:rsidRPr="00F22A0D" w:rsidRDefault="00FA1B38" w:rsidP="00FA1B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Is there an Advanced Directive, Health Care Directive, and/or POLST on file?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58AB7AE1" w14:textId="43C2BB4C" w:rsidR="00FA1B38" w:rsidRPr="00F22A0D" w:rsidRDefault="00FA1B38" w:rsidP="00FA1B38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Was the Advanced Directive, Health Care Directive, and/or POLST discussed with member</w:t>
            </w:r>
            <w:r w:rsidR="005B2E53" w:rsidRPr="00F22A0D">
              <w:rPr>
                <w:rFonts w:cstheme="minorHAnsi"/>
                <w:sz w:val="20"/>
                <w:szCs w:val="20"/>
              </w:rPr>
              <w:t>/representative</w:t>
            </w:r>
            <w:r w:rsidRPr="00F22A0D">
              <w:rPr>
                <w:rFonts w:cstheme="minorHAnsi"/>
                <w:sz w:val="20"/>
                <w:szCs w:val="20"/>
              </w:rPr>
              <w:t xml:space="preserve">?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4595FD94" w14:textId="77777777" w:rsidR="00FA1B38" w:rsidRPr="00F22A0D" w:rsidRDefault="00FA1B38" w:rsidP="00FA1B38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not discussed, provide reason:</w:t>
            </w:r>
          </w:p>
          <w:p w14:paraId="7C5DE679" w14:textId="766AB17D" w:rsidR="00FA1B38" w:rsidRPr="00F22A0D" w:rsidRDefault="00CF05BC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6B6378" w:rsidRPr="00F22A0D" w14:paraId="025DC4F8" w14:textId="77777777" w:rsidTr="004A5E8F">
        <w:trPr>
          <w:jc w:val="center"/>
        </w:trPr>
        <w:tc>
          <w:tcPr>
            <w:tcW w:w="10825" w:type="dxa"/>
            <w:gridSpan w:val="44"/>
          </w:tcPr>
          <w:p w14:paraId="662FA4C7" w14:textId="2C340CEE" w:rsidR="006B6378" w:rsidRPr="00F22A0D" w:rsidRDefault="006B6378" w:rsidP="00BC1394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Hospital/ER Visits in the past year?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12DE06CB" w14:textId="77777777" w:rsidR="006B6378" w:rsidRPr="00F22A0D" w:rsidRDefault="006B6378" w:rsidP="00BC1394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yes, provide dates and reasons:</w:t>
            </w:r>
          </w:p>
          <w:p w14:paraId="2AC5D3DE" w14:textId="7627EE3C" w:rsidR="006B6378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6B6378" w:rsidRPr="00F22A0D" w14:paraId="16B83F76" w14:textId="77777777" w:rsidTr="004A5E8F">
        <w:trPr>
          <w:jc w:val="center"/>
        </w:trPr>
        <w:tc>
          <w:tcPr>
            <w:tcW w:w="10825" w:type="dxa"/>
            <w:gridSpan w:val="44"/>
          </w:tcPr>
          <w:p w14:paraId="04EE8485" w14:textId="789E81C1" w:rsidR="006B6378" w:rsidRPr="00F22A0D" w:rsidRDefault="006B6378" w:rsidP="00BC1394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Discussed Transitions of Care?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91A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78191A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78191A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1DD81EA6" w14:textId="078DCD06" w:rsidR="006B6378" w:rsidRPr="00F22A0D" w:rsidRDefault="006B6378" w:rsidP="00BC1394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no</w:t>
            </w:r>
            <w:r w:rsidR="0077330E" w:rsidRPr="00F22A0D">
              <w:rPr>
                <w:rFonts w:cstheme="minorHAnsi"/>
                <w:sz w:val="16"/>
                <w:szCs w:val="16"/>
              </w:rPr>
              <w:t>t discussed</w:t>
            </w:r>
            <w:r w:rsidRPr="00F22A0D">
              <w:rPr>
                <w:rFonts w:cstheme="minorHAnsi"/>
                <w:sz w:val="16"/>
                <w:szCs w:val="16"/>
              </w:rPr>
              <w:t xml:space="preserve">, </w:t>
            </w:r>
            <w:r w:rsidR="0077330E" w:rsidRPr="00F22A0D">
              <w:rPr>
                <w:rFonts w:cstheme="minorHAnsi"/>
                <w:sz w:val="16"/>
                <w:szCs w:val="16"/>
              </w:rPr>
              <w:t xml:space="preserve">provide </w:t>
            </w:r>
            <w:r w:rsidRPr="00F22A0D">
              <w:rPr>
                <w:rFonts w:cstheme="minorHAnsi"/>
                <w:sz w:val="16"/>
                <w:szCs w:val="16"/>
              </w:rPr>
              <w:t>reason:</w:t>
            </w:r>
          </w:p>
          <w:p w14:paraId="54929703" w14:textId="74EB6E4D" w:rsidR="006B6378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6B6378" w:rsidRPr="00F22A0D" w14:paraId="14386DD3" w14:textId="77777777" w:rsidTr="004A5E8F">
        <w:trPr>
          <w:trHeight w:val="987"/>
          <w:jc w:val="center"/>
        </w:trPr>
        <w:tc>
          <w:tcPr>
            <w:tcW w:w="10825" w:type="dxa"/>
            <w:gridSpan w:val="44"/>
          </w:tcPr>
          <w:p w14:paraId="6988E531" w14:textId="06F37F94" w:rsidR="006B6378" w:rsidRPr="00F22A0D" w:rsidRDefault="006B6378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Date of </w:t>
            </w:r>
            <w:r w:rsidR="003C3B1D" w:rsidRPr="00F22A0D">
              <w:rPr>
                <w:rFonts w:cstheme="minorHAnsi"/>
                <w:sz w:val="20"/>
                <w:szCs w:val="20"/>
              </w:rPr>
              <w:t>most recent</w:t>
            </w:r>
            <w:r w:rsidRPr="00F22A0D">
              <w:rPr>
                <w:rFonts w:cstheme="minorHAnsi"/>
                <w:sz w:val="20"/>
                <w:szCs w:val="20"/>
              </w:rPr>
              <w:t xml:space="preserve"> MDS: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1567E95B" w14:textId="0916CC24" w:rsidR="00BC1394" w:rsidRPr="00F22A0D" w:rsidRDefault="006B6378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Care Coordinator reviewed MDS</w:t>
            </w:r>
            <w:r w:rsidR="005A4678" w:rsidRPr="00F22A0D">
              <w:rPr>
                <w:rFonts w:cstheme="minorHAnsi"/>
                <w:sz w:val="20"/>
                <w:szCs w:val="20"/>
              </w:rPr>
              <w:t>?</w:t>
            </w:r>
            <w:r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66B04AF4" w14:textId="3B32D65A" w:rsidR="006B6378" w:rsidRPr="00F22A0D" w:rsidRDefault="00721865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Copy of </w:t>
            </w:r>
            <w:r w:rsidR="006B6378" w:rsidRPr="00F22A0D">
              <w:rPr>
                <w:rFonts w:cstheme="minorHAnsi"/>
                <w:sz w:val="20"/>
                <w:szCs w:val="20"/>
              </w:rPr>
              <w:t xml:space="preserve">MDS </w:t>
            </w:r>
            <w:r w:rsidRPr="00F22A0D">
              <w:rPr>
                <w:rFonts w:cstheme="minorHAnsi"/>
                <w:sz w:val="20"/>
                <w:szCs w:val="20"/>
              </w:rPr>
              <w:t xml:space="preserve">received and </w:t>
            </w:r>
            <w:r w:rsidR="006B6378" w:rsidRPr="00F22A0D">
              <w:rPr>
                <w:rFonts w:cstheme="minorHAnsi"/>
                <w:sz w:val="20"/>
                <w:szCs w:val="20"/>
              </w:rPr>
              <w:t>attache</w:t>
            </w:r>
            <w:r w:rsidRPr="00F22A0D">
              <w:rPr>
                <w:rFonts w:cstheme="minorHAnsi"/>
                <w:sz w:val="20"/>
                <w:szCs w:val="20"/>
              </w:rPr>
              <w:t>d to IHRA</w:t>
            </w:r>
            <w:r w:rsidR="005A4678" w:rsidRPr="00F22A0D">
              <w:rPr>
                <w:rFonts w:cstheme="minorHAnsi"/>
                <w:sz w:val="20"/>
                <w:szCs w:val="20"/>
              </w:rPr>
              <w:t>?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6B6378" w:rsidRPr="00F22A0D" w14:paraId="40ACC321" w14:textId="77777777" w:rsidTr="004A5E8F">
        <w:trPr>
          <w:trHeight w:val="987"/>
          <w:jc w:val="center"/>
        </w:trPr>
        <w:tc>
          <w:tcPr>
            <w:tcW w:w="10825" w:type="dxa"/>
            <w:gridSpan w:val="44"/>
          </w:tcPr>
          <w:p w14:paraId="0BA9866D" w14:textId="46721121" w:rsidR="006B6378" w:rsidRPr="00F22A0D" w:rsidRDefault="006B6378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Date of </w:t>
            </w:r>
            <w:r w:rsidR="003C3B1D" w:rsidRPr="00F22A0D">
              <w:rPr>
                <w:rFonts w:cstheme="minorHAnsi"/>
                <w:sz w:val="20"/>
                <w:szCs w:val="20"/>
              </w:rPr>
              <w:t>most recent</w:t>
            </w:r>
            <w:r w:rsidRPr="00F22A0D">
              <w:rPr>
                <w:rFonts w:cstheme="minorHAnsi"/>
                <w:sz w:val="20"/>
                <w:szCs w:val="20"/>
              </w:rPr>
              <w:t xml:space="preserve"> nursing home care plan: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C39B9C1" w14:textId="2956DBE7" w:rsidR="006B6378" w:rsidRPr="00F22A0D" w:rsidRDefault="006B6378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Care Coordinator reviewed facility care plan</w:t>
            </w:r>
            <w:r w:rsidR="00721865" w:rsidRPr="00F22A0D">
              <w:rPr>
                <w:rFonts w:cstheme="minorHAnsi"/>
                <w:sz w:val="20"/>
                <w:szCs w:val="20"/>
              </w:rPr>
              <w:t xml:space="preserve">?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5FB1BD01" w14:textId="16AE4586" w:rsidR="006B6378" w:rsidRPr="00F22A0D" w:rsidRDefault="00721865" w:rsidP="00BC13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Copy of </w:t>
            </w:r>
            <w:r w:rsidR="0077330E" w:rsidRPr="00F22A0D">
              <w:rPr>
                <w:rFonts w:cstheme="minorHAnsi"/>
                <w:sz w:val="20"/>
                <w:szCs w:val="20"/>
              </w:rPr>
              <w:t>f</w:t>
            </w:r>
            <w:r w:rsidR="00CF3D1A" w:rsidRPr="00F22A0D">
              <w:rPr>
                <w:rFonts w:cstheme="minorHAnsi"/>
                <w:sz w:val="20"/>
                <w:szCs w:val="20"/>
              </w:rPr>
              <w:t>acility c</w:t>
            </w:r>
            <w:r w:rsidR="006B6378" w:rsidRPr="00F22A0D">
              <w:rPr>
                <w:rFonts w:cstheme="minorHAnsi"/>
                <w:sz w:val="20"/>
                <w:szCs w:val="20"/>
              </w:rPr>
              <w:t xml:space="preserve">are plan </w:t>
            </w:r>
            <w:r w:rsidRPr="00F22A0D">
              <w:rPr>
                <w:rFonts w:cstheme="minorHAnsi"/>
                <w:sz w:val="20"/>
                <w:szCs w:val="20"/>
              </w:rPr>
              <w:t xml:space="preserve">received and </w:t>
            </w:r>
            <w:r w:rsidR="006B6378" w:rsidRPr="00F22A0D">
              <w:rPr>
                <w:rFonts w:cstheme="minorHAnsi"/>
                <w:sz w:val="20"/>
                <w:szCs w:val="20"/>
              </w:rPr>
              <w:t xml:space="preserve">attached </w:t>
            </w:r>
            <w:r w:rsidRPr="00F22A0D">
              <w:rPr>
                <w:rFonts w:cstheme="minorHAnsi"/>
                <w:sz w:val="20"/>
                <w:szCs w:val="20"/>
              </w:rPr>
              <w:t>to IHRA?</w:t>
            </w:r>
            <w:r w:rsidR="006B6378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131A9" w:rsidRPr="00F22A0D" w14:paraId="1E861B99" w14:textId="77777777" w:rsidTr="00F22A0D">
        <w:trPr>
          <w:trHeight w:val="773"/>
          <w:jc w:val="center"/>
        </w:trPr>
        <w:tc>
          <w:tcPr>
            <w:tcW w:w="10825" w:type="dxa"/>
            <w:gridSpan w:val="44"/>
          </w:tcPr>
          <w:p w14:paraId="52E0490E" w14:textId="394DCB73" w:rsidR="00E131A9" w:rsidRPr="00F22A0D" w:rsidRDefault="003C3B1D" w:rsidP="00BC1394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Current d</w:t>
            </w:r>
            <w:r w:rsidR="00E131A9" w:rsidRPr="00F22A0D">
              <w:rPr>
                <w:rFonts w:cstheme="minorHAnsi"/>
                <w:sz w:val="20"/>
                <w:szCs w:val="20"/>
              </w:rPr>
              <w:t>iagnosis/</w:t>
            </w:r>
            <w:r w:rsidRPr="00F22A0D">
              <w:rPr>
                <w:rFonts w:cstheme="minorHAnsi"/>
                <w:sz w:val="20"/>
                <w:szCs w:val="20"/>
              </w:rPr>
              <w:t>p</w:t>
            </w:r>
            <w:r w:rsidR="00E131A9" w:rsidRPr="00F22A0D">
              <w:rPr>
                <w:rFonts w:cstheme="minorHAnsi"/>
                <w:sz w:val="20"/>
                <w:szCs w:val="20"/>
              </w:rPr>
              <w:t xml:space="preserve">roblem list attached?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2FDFD296" w14:textId="77777777" w:rsidR="005A4678" w:rsidRPr="00F22A0D" w:rsidRDefault="005A4678" w:rsidP="00BC1394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not attached, list diagnoses/problem:</w:t>
            </w:r>
          </w:p>
          <w:p w14:paraId="0878D4BD" w14:textId="2107F9F4" w:rsidR="00064901" w:rsidRPr="00F22A0D" w:rsidRDefault="00CF05BC" w:rsidP="00BC1394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E131A9" w:rsidRPr="00F22A0D" w14:paraId="287A019B" w14:textId="77777777" w:rsidTr="004A5E8F">
        <w:trPr>
          <w:trHeight w:val="987"/>
          <w:jc w:val="center"/>
        </w:trPr>
        <w:tc>
          <w:tcPr>
            <w:tcW w:w="10825" w:type="dxa"/>
            <w:gridSpan w:val="44"/>
          </w:tcPr>
          <w:p w14:paraId="1AE0DB3C" w14:textId="407DA7FB" w:rsidR="00E131A9" w:rsidRPr="00F22A0D" w:rsidRDefault="003C3B1D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Current m</w:t>
            </w:r>
            <w:r w:rsidR="00E131A9" w:rsidRPr="00F22A0D">
              <w:rPr>
                <w:rFonts w:cstheme="minorHAnsi"/>
                <w:sz w:val="20"/>
                <w:szCs w:val="20"/>
              </w:rPr>
              <w:t xml:space="preserve">edication list attached?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901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064901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No </w:t>
            </w:r>
            <w:r w:rsidR="0078191A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Not applicable, no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medications</w:t>
            </w:r>
            <w:proofErr w:type="gramEnd"/>
          </w:p>
          <w:p w14:paraId="41B250C4" w14:textId="77777777" w:rsidR="00E131A9" w:rsidRPr="00F22A0D" w:rsidRDefault="00E131A9" w:rsidP="00D70C50">
            <w:pPr>
              <w:rPr>
                <w:rFonts w:cstheme="minorHAnsi"/>
                <w:sz w:val="16"/>
                <w:szCs w:val="16"/>
              </w:rPr>
            </w:pPr>
            <w:r w:rsidRPr="00F22A0D">
              <w:rPr>
                <w:rFonts w:cstheme="minorHAnsi"/>
                <w:sz w:val="16"/>
                <w:szCs w:val="16"/>
              </w:rPr>
              <w:t>If not attached, list medications:</w:t>
            </w:r>
          </w:p>
          <w:p w14:paraId="69D84272" w14:textId="4A0CCCBF" w:rsidR="00064901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650DB" w:rsidRPr="00F22A0D" w14:paraId="115F4D41" w14:textId="77777777" w:rsidTr="007A65A6">
        <w:trPr>
          <w:jc w:val="center"/>
        </w:trPr>
        <w:tc>
          <w:tcPr>
            <w:tcW w:w="10825" w:type="dxa"/>
            <w:gridSpan w:val="44"/>
            <w:shd w:val="clear" w:color="auto" w:fill="98BFF1"/>
          </w:tcPr>
          <w:p w14:paraId="7C98EA3E" w14:textId="0ED0E5EA" w:rsidR="003650DB" w:rsidRPr="00F22A0D" w:rsidRDefault="003650DB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Preventative Care</w:t>
            </w:r>
            <w:r w:rsidR="00853AE8" w:rsidRPr="00F22A0D">
              <w:rPr>
                <w:rFonts w:cstheme="minorHAnsi"/>
                <w:sz w:val="20"/>
                <w:szCs w:val="20"/>
              </w:rPr>
              <w:t xml:space="preserve"> Review</w:t>
            </w:r>
          </w:p>
        </w:tc>
      </w:tr>
      <w:tr w:rsidR="009D3F3A" w:rsidRPr="00F22A0D" w14:paraId="11AEFF2A" w14:textId="77777777" w:rsidTr="007A65A6">
        <w:trPr>
          <w:jc w:val="center"/>
        </w:trPr>
        <w:tc>
          <w:tcPr>
            <w:tcW w:w="1697" w:type="dxa"/>
            <w:shd w:val="clear" w:color="auto" w:fill="CBDFF8"/>
          </w:tcPr>
          <w:p w14:paraId="7122F45A" w14:textId="024F660B" w:rsidR="0010422F" w:rsidRPr="00F22A0D" w:rsidRDefault="0010422F" w:rsidP="00D70C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Preventative Screening</w:t>
            </w:r>
            <w:r w:rsidR="00306674" w:rsidRPr="00F22A0D">
              <w:rPr>
                <w:rFonts w:cstheme="minorHAnsi"/>
                <w:b/>
                <w:bCs/>
                <w:sz w:val="20"/>
                <w:szCs w:val="20"/>
              </w:rPr>
              <w:t xml:space="preserve"> and Immunization Record</w:t>
            </w:r>
          </w:p>
        </w:tc>
        <w:tc>
          <w:tcPr>
            <w:tcW w:w="3500" w:type="dxa"/>
            <w:gridSpan w:val="12"/>
            <w:shd w:val="clear" w:color="auto" w:fill="CBDFF8"/>
            <w:vAlign w:val="center"/>
          </w:tcPr>
          <w:p w14:paraId="71E88971" w14:textId="14D0B0F2" w:rsidR="0010422F" w:rsidRPr="00F22A0D" w:rsidRDefault="0010422F" w:rsidP="00D33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Is Member up to Date?</w:t>
            </w:r>
          </w:p>
        </w:tc>
        <w:tc>
          <w:tcPr>
            <w:tcW w:w="2869" w:type="dxa"/>
            <w:gridSpan w:val="18"/>
            <w:shd w:val="clear" w:color="auto" w:fill="CBDFF8"/>
            <w:vAlign w:val="center"/>
          </w:tcPr>
          <w:p w14:paraId="00EDB6CE" w14:textId="07AB1AE2" w:rsidR="0010422F" w:rsidRPr="00F22A0D" w:rsidRDefault="0010422F" w:rsidP="00D33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Recommendation made to nursing home staff or PCP?</w:t>
            </w:r>
          </w:p>
        </w:tc>
        <w:tc>
          <w:tcPr>
            <w:tcW w:w="2759" w:type="dxa"/>
            <w:gridSpan w:val="13"/>
            <w:shd w:val="clear" w:color="auto" w:fill="CBDFF8"/>
            <w:vAlign w:val="center"/>
          </w:tcPr>
          <w:p w14:paraId="650526D1" w14:textId="3BB678B3" w:rsidR="0010422F" w:rsidRPr="00F22A0D" w:rsidRDefault="0010422F" w:rsidP="00D33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Notes (dates, education provided)</w:t>
            </w:r>
          </w:p>
        </w:tc>
      </w:tr>
      <w:tr w:rsidR="009D3F3A" w:rsidRPr="00F22A0D" w14:paraId="18B5D603" w14:textId="77777777" w:rsidTr="00E2445A">
        <w:trPr>
          <w:jc w:val="center"/>
        </w:trPr>
        <w:tc>
          <w:tcPr>
            <w:tcW w:w="1697" w:type="dxa"/>
          </w:tcPr>
          <w:p w14:paraId="5B4494A3" w14:textId="54585C8E" w:rsidR="0010422F" w:rsidRPr="00F22A0D" w:rsidRDefault="008C7977" w:rsidP="00D70C50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lastRenderedPageBreak/>
              <w:t>Annual Primary Care Visit</w:t>
            </w:r>
          </w:p>
        </w:tc>
        <w:tc>
          <w:tcPr>
            <w:tcW w:w="3500" w:type="dxa"/>
            <w:gridSpan w:val="12"/>
            <w:vAlign w:val="center"/>
          </w:tcPr>
          <w:p w14:paraId="710729C6" w14:textId="4C63C481" w:rsidR="0010422F" w:rsidRPr="00F22A0D" w:rsidRDefault="00306674" w:rsidP="00D33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3ADA74BC" w14:textId="3FB20A60" w:rsidR="0010422F" w:rsidRPr="00F22A0D" w:rsidRDefault="00306674" w:rsidP="00D33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Yes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69BD2809" w14:textId="6817A3AF" w:rsidR="0010422F" w:rsidRPr="00F22A0D" w:rsidRDefault="00CF05BC" w:rsidP="00D70C50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36695A6" w14:textId="77777777" w:rsidTr="00E2445A">
        <w:trPr>
          <w:jc w:val="center"/>
        </w:trPr>
        <w:tc>
          <w:tcPr>
            <w:tcW w:w="1697" w:type="dxa"/>
          </w:tcPr>
          <w:p w14:paraId="2D48CB99" w14:textId="10356A71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Flu</w:t>
            </w:r>
          </w:p>
        </w:tc>
        <w:tc>
          <w:tcPr>
            <w:tcW w:w="3500" w:type="dxa"/>
            <w:gridSpan w:val="12"/>
            <w:vAlign w:val="center"/>
          </w:tcPr>
          <w:p w14:paraId="5CB78A17" w14:textId="7A0DD0A0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08398893" w14:textId="4A2C0029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22391851" w14:textId="6DEF6AC8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EF3AD8C" w14:textId="77777777" w:rsidTr="00E2445A">
        <w:trPr>
          <w:jc w:val="center"/>
        </w:trPr>
        <w:tc>
          <w:tcPr>
            <w:tcW w:w="1697" w:type="dxa"/>
          </w:tcPr>
          <w:p w14:paraId="179CA8A2" w14:textId="28ABBBF0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Pneumococcal</w:t>
            </w:r>
          </w:p>
        </w:tc>
        <w:tc>
          <w:tcPr>
            <w:tcW w:w="3500" w:type="dxa"/>
            <w:gridSpan w:val="12"/>
            <w:vAlign w:val="center"/>
          </w:tcPr>
          <w:p w14:paraId="6FFE1C66" w14:textId="2D2BFD55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02947530" w14:textId="7B608331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146056EE" w14:textId="14E05E50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1B28B8B0" w14:textId="77777777" w:rsidTr="00E2445A">
        <w:trPr>
          <w:jc w:val="center"/>
        </w:trPr>
        <w:tc>
          <w:tcPr>
            <w:tcW w:w="1697" w:type="dxa"/>
          </w:tcPr>
          <w:p w14:paraId="2900B170" w14:textId="0EA6982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TDAP</w:t>
            </w:r>
          </w:p>
        </w:tc>
        <w:tc>
          <w:tcPr>
            <w:tcW w:w="3500" w:type="dxa"/>
            <w:gridSpan w:val="12"/>
            <w:vAlign w:val="center"/>
          </w:tcPr>
          <w:p w14:paraId="1AA3E08B" w14:textId="70C32D47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1BE9F995" w14:textId="4F38F690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7A188EBC" w14:textId="7E8EED03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7236DDE9" w14:textId="77777777" w:rsidTr="00E2445A">
        <w:trPr>
          <w:jc w:val="center"/>
        </w:trPr>
        <w:tc>
          <w:tcPr>
            <w:tcW w:w="1697" w:type="dxa"/>
          </w:tcPr>
          <w:p w14:paraId="7ED9DCDA" w14:textId="69AB2E3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Shingles</w:t>
            </w:r>
          </w:p>
        </w:tc>
        <w:tc>
          <w:tcPr>
            <w:tcW w:w="3500" w:type="dxa"/>
            <w:gridSpan w:val="12"/>
            <w:vAlign w:val="center"/>
          </w:tcPr>
          <w:p w14:paraId="06FA92C2" w14:textId="25BDFF10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55DCBDD2" w14:textId="5FC3D461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106AF49D" w14:textId="4C279702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4D07FBD" w14:textId="77777777" w:rsidTr="00E2445A">
        <w:trPr>
          <w:jc w:val="center"/>
        </w:trPr>
        <w:tc>
          <w:tcPr>
            <w:tcW w:w="1697" w:type="dxa"/>
          </w:tcPr>
          <w:p w14:paraId="55103E5C" w14:textId="6B94195A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500" w:type="dxa"/>
            <w:gridSpan w:val="12"/>
            <w:vAlign w:val="center"/>
          </w:tcPr>
          <w:p w14:paraId="6B353459" w14:textId="59496B8F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73262DDE" w14:textId="77C5FBBB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1ABAA173" w14:textId="25D8F893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58D804AF" w14:textId="77777777" w:rsidTr="00E2445A">
        <w:trPr>
          <w:jc w:val="center"/>
        </w:trPr>
        <w:tc>
          <w:tcPr>
            <w:tcW w:w="1697" w:type="dxa"/>
          </w:tcPr>
          <w:p w14:paraId="50C8D606" w14:textId="671ED7D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Hearing Exam</w:t>
            </w:r>
          </w:p>
        </w:tc>
        <w:tc>
          <w:tcPr>
            <w:tcW w:w="3500" w:type="dxa"/>
            <w:gridSpan w:val="12"/>
            <w:vAlign w:val="center"/>
          </w:tcPr>
          <w:p w14:paraId="43C78DE7" w14:textId="306E0953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599BBC12" w14:textId="0B02C16E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468AE09F" w14:textId="0FC4F8DF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2ABDE0AE" w14:textId="77777777" w:rsidTr="00E2445A">
        <w:trPr>
          <w:jc w:val="center"/>
        </w:trPr>
        <w:tc>
          <w:tcPr>
            <w:tcW w:w="1697" w:type="dxa"/>
          </w:tcPr>
          <w:p w14:paraId="7B431D03" w14:textId="2B620732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Vision Exam</w:t>
            </w:r>
          </w:p>
        </w:tc>
        <w:tc>
          <w:tcPr>
            <w:tcW w:w="3500" w:type="dxa"/>
            <w:gridSpan w:val="12"/>
            <w:vAlign w:val="center"/>
          </w:tcPr>
          <w:p w14:paraId="58BD020F" w14:textId="2B9656BA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6604F0F5" w14:textId="757AEBD1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669CDC57" w14:textId="128C31D8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2398F828" w14:textId="77777777" w:rsidTr="00E2445A">
        <w:trPr>
          <w:jc w:val="center"/>
        </w:trPr>
        <w:tc>
          <w:tcPr>
            <w:tcW w:w="1697" w:type="dxa"/>
          </w:tcPr>
          <w:p w14:paraId="0A2B71F3" w14:textId="77F1614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Dental Exam</w:t>
            </w:r>
          </w:p>
        </w:tc>
        <w:tc>
          <w:tcPr>
            <w:tcW w:w="3500" w:type="dxa"/>
            <w:gridSpan w:val="12"/>
            <w:vAlign w:val="center"/>
          </w:tcPr>
          <w:p w14:paraId="3FBF2A4E" w14:textId="6255E64D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23C6C090" w14:textId="5E49986D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1AD62011" w14:textId="2760F31A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53CAE7A3" w14:textId="77777777" w:rsidTr="00E2445A">
        <w:trPr>
          <w:jc w:val="center"/>
        </w:trPr>
        <w:tc>
          <w:tcPr>
            <w:tcW w:w="1697" w:type="dxa"/>
          </w:tcPr>
          <w:p w14:paraId="6288455D" w14:textId="46FBDFC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Colon Screening</w:t>
            </w:r>
          </w:p>
        </w:tc>
        <w:tc>
          <w:tcPr>
            <w:tcW w:w="3500" w:type="dxa"/>
            <w:gridSpan w:val="12"/>
            <w:vAlign w:val="center"/>
          </w:tcPr>
          <w:p w14:paraId="20D9E318" w14:textId="4EBCAA6B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61E9CF2E" w14:textId="133E30FC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61BE1224" w14:textId="4D5AF8CC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24EFD9FE" w14:textId="77777777" w:rsidTr="00E2445A">
        <w:trPr>
          <w:jc w:val="center"/>
        </w:trPr>
        <w:tc>
          <w:tcPr>
            <w:tcW w:w="1697" w:type="dxa"/>
          </w:tcPr>
          <w:p w14:paraId="743ED2FA" w14:textId="03C1DD62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Breast Cancer Screening</w:t>
            </w:r>
          </w:p>
        </w:tc>
        <w:tc>
          <w:tcPr>
            <w:tcW w:w="3500" w:type="dxa"/>
            <w:gridSpan w:val="12"/>
            <w:vAlign w:val="center"/>
          </w:tcPr>
          <w:p w14:paraId="2930B2B7" w14:textId="3311868B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4C44CD8D" w14:textId="5216A2E8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068E8779" w14:textId="36078779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3213FA2" w14:textId="77777777" w:rsidTr="00E2445A">
        <w:trPr>
          <w:jc w:val="center"/>
        </w:trPr>
        <w:tc>
          <w:tcPr>
            <w:tcW w:w="1697" w:type="dxa"/>
          </w:tcPr>
          <w:p w14:paraId="0B03D9BB" w14:textId="67FE1C6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Other: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500" w:type="dxa"/>
            <w:gridSpan w:val="12"/>
            <w:vAlign w:val="center"/>
          </w:tcPr>
          <w:p w14:paraId="2DC4A198" w14:textId="7924DD8C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69" w:type="dxa"/>
            <w:gridSpan w:val="18"/>
            <w:vAlign w:val="center"/>
          </w:tcPr>
          <w:p w14:paraId="6B7802B5" w14:textId="16CED0CE" w:rsidR="008C7977" w:rsidRPr="00F22A0D" w:rsidRDefault="000649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59" w:type="dxa"/>
            <w:gridSpan w:val="13"/>
            <w:vAlign w:val="center"/>
          </w:tcPr>
          <w:p w14:paraId="760CC652" w14:textId="59E4ECDF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2F253346" w14:textId="77777777" w:rsidTr="007A65A6">
        <w:trPr>
          <w:jc w:val="center"/>
        </w:trPr>
        <w:tc>
          <w:tcPr>
            <w:tcW w:w="10825" w:type="dxa"/>
            <w:gridSpan w:val="44"/>
            <w:shd w:val="clear" w:color="auto" w:fill="98BFF1"/>
          </w:tcPr>
          <w:p w14:paraId="49F74BD6" w14:textId="1539E25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Activities of Daily Living (ADLs)/Instrumental Activities of Daily Living (IADLs)</w:t>
            </w:r>
          </w:p>
        </w:tc>
      </w:tr>
      <w:tr w:rsidR="00E2445A" w:rsidRPr="00F22A0D" w14:paraId="397703CE" w14:textId="77777777" w:rsidTr="007A65A6">
        <w:trPr>
          <w:jc w:val="center"/>
        </w:trPr>
        <w:tc>
          <w:tcPr>
            <w:tcW w:w="1697" w:type="dxa"/>
            <w:shd w:val="clear" w:color="auto" w:fill="CBDFF8"/>
          </w:tcPr>
          <w:p w14:paraId="4507C158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ADL/IADL</w:t>
            </w:r>
          </w:p>
        </w:tc>
        <w:tc>
          <w:tcPr>
            <w:tcW w:w="1511" w:type="dxa"/>
            <w:gridSpan w:val="2"/>
            <w:shd w:val="clear" w:color="auto" w:fill="CBDFF8"/>
          </w:tcPr>
          <w:p w14:paraId="68A0C88F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Independent</w:t>
            </w:r>
          </w:p>
        </w:tc>
        <w:tc>
          <w:tcPr>
            <w:tcW w:w="2284" w:type="dxa"/>
            <w:gridSpan w:val="13"/>
            <w:shd w:val="clear" w:color="auto" w:fill="CBDFF8"/>
          </w:tcPr>
          <w:p w14:paraId="0ED24816" w14:textId="34241E0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Some Assistance Needed</w:t>
            </w:r>
          </w:p>
        </w:tc>
        <w:tc>
          <w:tcPr>
            <w:tcW w:w="2032" w:type="dxa"/>
            <w:gridSpan w:val="13"/>
            <w:shd w:val="clear" w:color="auto" w:fill="CBDFF8"/>
          </w:tcPr>
          <w:p w14:paraId="17FF22D9" w14:textId="64D30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Dependent</w:t>
            </w:r>
          </w:p>
        </w:tc>
        <w:tc>
          <w:tcPr>
            <w:tcW w:w="3301" w:type="dxa"/>
            <w:gridSpan w:val="15"/>
            <w:shd w:val="clear" w:color="auto" w:fill="CBDFF8"/>
          </w:tcPr>
          <w:p w14:paraId="62F3AE6A" w14:textId="4F2EE43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Notes</w:t>
            </w:r>
          </w:p>
        </w:tc>
      </w:tr>
      <w:tr w:rsidR="008C7977" w:rsidRPr="00F22A0D" w14:paraId="6DBC95B1" w14:textId="77777777" w:rsidTr="00E2445A">
        <w:trPr>
          <w:jc w:val="center"/>
        </w:trPr>
        <w:tc>
          <w:tcPr>
            <w:tcW w:w="1697" w:type="dxa"/>
          </w:tcPr>
          <w:p w14:paraId="7FA1EAFF" w14:textId="79F6198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bookmarkStart w:id="0" w:name="_Hlk125807484"/>
            <w:r w:rsidRPr="00F22A0D">
              <w:rPr>
                <w:rFonts w:cstheme="minorHAnsi"/>
                <w:sz w:val="20"/>
                <w:szCs w:val="20"/>
              </w:rPr>
              <w:t>Dressing</w:t>
            </w:r>
          </w:p>
        </w:tc>
        <w:tc>
          <w:tcPr>
            <w:tcW w:w="1511" w:type="dxa"/>
            <w:gridSpan w:val="2"/>
            <w:vAlign w:val="center"/>
          </w:tcPr>
          <w:p w14:paraId="016111AD" w14:textId="55AA9B7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03EFBF04" w14:textId="0D1C1E8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3122D2EC" w14:textId="0ACC984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01C13FE3" w14:textId="3E5FFE87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bookmarkEnd w:id="0"/>
      <w:tr w:rsidR="008C7977" w:rsidRPr="00F22A0D" w14:paraId="2E90AD12" w14:textId="77777777" w:rsidTr="00E2445A">
        <w:trPr>
          <w:jc w:val="center"/>
        </w:trPr>
        <w:tc>
          <w:tcPr>
            <w:tcW w:w="1697" w:type="dxa"/>
          </w:tcPr>
          <w:p w14:paraId="6876D6E6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Grooming</w:t>
            </w:r>
          </w:p>
        </w:tc>
        <w:tc>
          <w:tcPr>
            <w:tcW w:w="1511" w:type="dxa"/>
            <w:gridSpan w:val="2"/>
            <w:vAlign w:val="center"/>
          </w:tcPr>
          <w:p w14:paraId="72DA0A82" w14:textId="1EF558A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31D217BC" w14:textId="4557AC2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321F3529" w14:textId="4F75378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7247262E" w14:textId="03B460E1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71F0C612" w14:textId="77777777" w:rsidTr="00E2445A">
        <w:trPr>
          <w:jc w:val="center"/>
        </w:trPr>
        <w:tc>
          <w:tcPr>
            <w:tcW w:w="1697" w:type="dxa"/>
          </w:tcPr>
          <w:p w14:paraId="42400D1B" w14:textId="7095874D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Bathing</w:t>
            </w:r>
          </w:p>
        </w:tc>
        <w:tc>
          <w:tcPr>
            <w:tcW w:w="1511" w:type="dxa"/>
            <w:gridSpan w:val="2"/>
            <w:vAlign w:val="center"/>
          </w:tcPr>
          <w:p w14:paraId="5FEAE90B" w14:textId="4CBE4148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51FB43A1" w14:textId="39DB49F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61897077" w14:textId="2CB238C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2E43967B" w14:textId="39F5576E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7EFE3ED5" w14:textId="77777777" w:rsidTr="00E2445A">
        <w:trPr>
          <w:jc w:val="center"/>
        </w:trPr>
        <w:tc>
          <w:tcPr>
            <w:tcW w:w="1697" w:type="dxa"/>
          </w:tcPr>
          <w:p w14:paraId="6ABF17F9" w14:textId="62FF1EA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Toileting</w:t>
            </w:r>
          </w:p>
        </w:tc>
        <w:tc>
          <w:tcPr>
            <w:tcW w:w="1511" w:type="dxa"/>
            <w:gridSpan w:val="2"/>
            <w:vAlign w:val="center"/>
          </w:tcPr>
          <w:p w14:paraId="00C600A1" w14:textId="2140A3A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4712DC5B" w14:textId="47D4421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2B81B69A" w14:textId="34F8848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40079C26" w14:textId="1427D993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1D7E349" w14:textId="77777777" w:rsidTr="00E2445A">
        <w:trPr>
          <w:jc w:val="center"/>
        </w:trPr>
        <w:tc>
          <w:tcPr>
            <w:tcW w:w="1697" w:type="dxa"/>
          </w:tcPr>
          <w:p w14:paraId="6EA1E198" w14:textId="699E05E9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Bed Mobility</w:t>
            </w:r>
          </w:p>
        </w:tc>
        <w:tc>
          <w:tcPr>
            <w:tcW w:w="1511" w:type="dxa"/>
            <w:gridSpan w:val="2"/>
            <w:vAlign w:val="center"/>
          </w:tcPr>
          <w:p w14:paraId="580A62BE" w14:textId="23B2D8C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217B04D7" w14:textId="1F32C81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7749B008" w14:textId="7A341CD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53586999" w14:textId="57D2A23C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AF361EB" w14:textId="77777777" w:rsidTr="00E2445A">
        <w:trPr>
          <w:jc w:val="center"/>
        </w:trPr>
        <w:tc>
          <w:tcPr>
            <w:tcW w:w="1697" w:type="dxa"/>
          </w:tcPr>
          <w:p w14:paraId="5F5C5D5E" w14:textId="543F113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Transferring</w:t>
            </w:r>
          </w:p>
        </w:tc>
        <w:tc>
          <w:tcPr>
            <w:tcW w:w="1511" w:type="dxa"/>
            <w:gridSpan w:val="2"/>
            <w:vAlign w:val="center"/>
          </w:tcPr>
          <w:p w14:paraId="5608EB67" w14:textId="3E99C21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2F3BB5AC" w14:textId="2BB7FBF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0D18C999" w14:textId="4C4B20FB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7576D5C2" w14:textId="46A6BCBA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557F72EE" w14:textId="77777777" w:rsidTr="00E2445A">
        <w:trPr>
          <w:jc w:val="center"/>
        </w:trPr>
        <w:tc>
          <w:tcPr>
            <w:tcW w:w="1697" w:type="dxa"/>
          </w:tcPr>
          <w:p w14:paraId="69385631" w14:textId="503432F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Ambulation</w:t>
            </w:r>
          </w:p>
        </w:tc>
        <w:tc>
          <w:tcPr>
            <w:tcW w:w="1511" w:type="dxa"/>
            <w:gridSpan w:val="2"/>
            <w:vAlign w:val="center"/>
          </w:tcPr>
          <w:p w14:paraId="532E3214" w14:textId="2287C5D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2E4415D7" w14:textId="4DBC7CB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5A5DF9E7" w14:textId="5308CB7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314F97CD" w14:textId="05A2F8C0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A0BE734" w14:textId="77777777" w:rsidTr="00E2445A">
        <w:trPr>
          <w:jc w:val="center"/>
        </w:trPr>
        <w:tc>
          <w:tcPr>
            <w:tcW w:w="1697" w:type="dxa"/>
          </w:tcPr>
          <w:p w14:paraId="7FA051B5" w14:textId="73F4F05A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Eating</w:t>
            </w:r>
          </w:p>
        </w:tc>
        <w:tc>
          <w:tcPr>
            <w:tcW w:w="1511" w:type="dxa"/>
            <w:gridSpan w:val="2"/>
            <w:vAlign w:val="center"/>
          </w:tcPr>
          <w:p w14:paraId="464ACC5E" w14:textId="4C26F35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3E8F0C4A" w14:textId="0D519C3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01C4F472" w14:textId="0EE35E8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446B78F3" w14:textId="582D94AC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78971DC" w14:textId="77777777" w:rsidTr="00E2445A">
        <w:trPr>
          <w:jc w:val="center"/>
        </w:trPr>
        <w:tc>
          <w:tcPr>
            <w:tcW w:w="1697" w:type="dxa"/>
          </w:tcPr>
          <w:p w14:paraId="5BE47387" w14:textId="401A16E5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Phone Calling</w:t>
            </w:r>
          </w:p>
        </w:tc>
        <w:tc>
          <w:tcPr>
            <w:tcW w:w="1511" w:type="dxa"/>
            <w:gridSpan w:val="2"/>
            <w:vAlign w:val="center"/>
          </w:tcPr>
          <w:p w14:paraId="444CC492" w14:textId="18B7283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501DEFDA" w14:textId="458EC6B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6630E5C5" w14:textId="1169E9D8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7873A4E2" w14:textId="67AD69CB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F197CEF" w14:textId="77777777" w:rsidTr="00E2445A">
        <w:trPr>
          <w:jc w:val="center"/>
        </w:trPr>
        <w:tc>
          <w:tcPr>
            <w:tcW w:w="1697" w:type="dxa"/>
          </w:tcPr>
          <w:p w14:paraId="7B385037" w14:textId="7D03E14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1511" w:type="dxa"/>
            <w:gridSpan w:val="2"/>
            <w:vAlign w:val="center"/>
          </w:tcPr>
          <w:p w14:paraId="77C8EE39" w14:textId="3FC6D3EB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7267FCDC" w14:textId="49BCAAB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3A6A492A" w14:textId="65EE5891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12A7EC1B" w14:textId="02C06C63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7DC46E16" w14:textId="77777777" w:rsidTr="00E2445A">
        <w:trPr>
          <w:jc w:val="center"/>
        </w:trPr>
        <w:tc>
          <w:tcPr>
            <w:tcW w:w="1697" w:type="dxa"/>
          </w:tcPr>
          <w:p w14:paraId="429456D1" w14:textId="768955CE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Meal Preparation</w:t>
            </w:r>
          </w:p>
        </w:tc>
        <w:tc>
          <w:tcPr>
            <w:tcW w:w="1511" w:type="dxa"/>
            <w:gridSpan w:val="2"/>
            <w:vAlign w:val="center"/>
          </w:tcPr>
          <w:p w14:paraId="566C00EF" w14:textId="6663C9B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086CB0BC" w14:textId="1D3E5DA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4FD35E86" w14:textId="7C9C9AC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37E2402A" w14:textId="2B0ACB10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3E0DBC0" w14:textId="77777777" w:rsidTr="00E2445A">
        <w:trPr>
          <w:jc w:val="center"/>
        </w:trPr>
        <w:tc>
          <w:tcPr>
            <w:tcW w:w="1697" w:type="dxa"/>
          </w:tcPr>
          <w:p w14:paraId="1CCEA6F1" w14:textId="5D53F550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Light Housekeeping</w:t>
            </w:r>
          </w:p>
        </w:tc>
        <w:tc>
          <w:tcPr>
            <w:tcW w:w="1511" w:type="dxa"/>
            <w:gridSpan w:val="2"/>
            <w:vAlign w:val="center"/>
          </w:tcPr>
          <w:p w14:paraId="5CFC9F6E" w14:textId="6F29898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627D39FE" w14:textId="278CD608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3EE72FA9" w14:textId="60FBC55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457CE819" w14:textId="581CE806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47096B04" w14:textId="77777777" w:rsidTr="00E2445A">
        <w:trPr>
          <w:jc w:val="center"/>
        </w:trPr>
        <w:tc>
          <w:tcPr>
            <w:tcW w:w="1697" w:type="dxa"/>
          </w:tcPr>
          <w:p w14:paraId="52FA5EDA" w14:textId="329A1583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Managing Medications</w:t>
            </w:r>
          </w:p>
        </w:tc>
        <w:tc>
          <w:tcPr>
            <w:tcW w:w="1511" w:type="dxa"/>
            <w:gridSpan w:val="2"/>
            <w:vAlign w:val="center"/>
          </w:tcPr>
          <w:p w14:paraId="299A88B1" w14:textId="7F6A1A9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287AB629" w14:textId="2489F9C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6A15B6F2" w14:textId="5C401DA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6690408E" w14:textId="1A945650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AD679BB" w14:textId="77777777" w:rsidTr="00E2445A">
        <w:trPr>
          <w:jc w:val="center"/>
        </w:trPr>
        <w:tc>
          <w:tcPr>
            <w:tcW w:w="1697" w:type="dxa"/>
          </w:tcPr>
          <w:p w14:paraId="66F2214B" w14:textId="6CAADC0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Money Management</w:t>
            </w:r>
          </w:p>
        </w:tc>
        <w:tc>
          <w:tcPr>
            <w:tcW w:w="1511" w:type="dxa"/>
            <w:gridSpan w:val="2"/>
            <w:vAlign w:val="center"/>
          </w:tcPr>
          <w:p w14:paraId="29ADAEB1" w14:textId="01CB93C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071396D1" w14:textId="79F15D7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71F43547" w14:textId="3B9B50B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3F8FCDC9" w14:textId="47C00C0F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74991CB6" w14:textId="77777777" w:rsidTr="00E2445A">
        <w:trPr>
          <w:jc w:val="center"/>
        </w:trPr>
        <w:tc>
          <w:tcPr>
            <w:tcW w:w="1697" w:type="dxa"/>
          </w:tcPr>
          <w:p w14:paraId="33911A77" w14:textId="22DA63E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Transportation</w:t>
            </w:r>
          </w:p>
        </w:tc>
        <w:tc>
          <w:tcPr>
            <w:tcW w:w="1511" w:type="dxa"/>
            <w:gridSpan w:val="2"/>
            <w:vAlign w:val="center"/>
          </w:tcPr>
          <w:p w14:paraId="396F1D0B" w14:textId="667F3D7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4" w:type="dxa"/>
            <w:gridSpan w:val="13"/>
            <w:vAlign w:val="center"/>
          </w:tcPr>
          <w:p w14:paraId="76B9FEDE" w14:textId="3A64D02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13"/>
            <w:vAlign w:val="center"/>
          </w:tcPr>
          <w:p w14:paraId="60B1256A" w14:textId="489303B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1" w:type="dxa"/>
            <w:gridSpan w:val="15"/>
          </w:tcPr>
          <w:p w14:paraId="08B3CBAB" w14:textId="2D9B82DA" w:rsidR="008C7977" w:rsidRPr="00F22A0D" w:rsidRDefault="00CF05BC" w:rsidP="008C7977">
            <w:pPr>
              <w:rPr>
                <w:rFonts w:cstheme="minorHAnsi"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685D1181" w14:textId="77777777" w:rsidTr="007A65A6">
        <w:trPr>
          <w:jc w:val="center"/>
        </w:trPr>
        <w:tc>
          <w:tcPr>
            <w:tcW w:w="10825" w:type="dxa"/>
            <w:gridSpan w:val="44"/>
            <w:shd w:val="clear" w:color="auto" w:fill="98BFF1"/>
          </w:tcPr>
          <w:p w14:paraId="5BC32486" w14:textId="693388B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Member Interview</w:t>
            </w:r>
          </w:p>
        </w:tc>
      </w:tr>
      <w:tr w:rsidR="008C7977" w:rsidRPr="00F22A0D" w14:paraId="35430D9A" w14:textId="77777777" w:rsidTr="007A65A6">
        <w:trPr>
          <w:jc w:val="center"/>
        </w:trPr>
        <w:tc>
          <w:tcPr>
            <w:tcW w:w="10825" w:type="dxa"/>
            <w:gridSpan w:val="44"/>
            <w:shd w:val="clear" w:color="auto" w:fill="CBDFF8"/>
          </w:tcPr>
          <w:p w14:paraId="4CF4B48E" w14:textId="45606B88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Emotional Health Screening</w:t>
            </w:r>
          </w:p>
          <w:p w14:paraId="5AAAB5D8" w14:textId="41F7B22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PHQ-9 or PHQ-9-OV Score: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F5B1BB8" w14:textId="2AE5C291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16"/>
                <w:szCs w:val="16"/>
              </w:rPr>
              <w:t>If score not available, or the score is 10 or above, complete the Emotional Health Screening.</w:t>
            </w:r>
          </w:p>
        </w:tc>
      </w:tr>
      <w:tr w:rsidR="00E2445A" w:rsidRPr="00F22A0D" w14:paraId="18564207" w14:textId="77777777" w:rsidTr="00E2445A">
        <w:trPr>
          <w:trHeight w:val="742"/>
          <w:jc w:val="center"/>
        </w:trPr>
        <w:tc>
          <w:tcPr>
            <w:tcW w:w="3208" w:type="dxa"/>
            <w:gridSpan w:val="3"/>
            <w:shd w:val="clear" w:color="auto" w:fill="auto"/>
            <w:vAlign w:val="center"/>
          </w:tcPr>
          <w:p w14:paraId="685A0023" w14:textId="77777777" w:rsidR="00357140" w:rsidRPr="00F22A0D" w:rsidRDefault="00357140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25801338"/>
            <w:r w:rsidRPr="00F22A0D">
              <w:rPr>
                <w:rFonts w:cstheme="minorHAnsi"/>
                <w:sz w:val="20"/>
                <w:szCs w:val="20"/>
              </w:rPr>
              <w:t>How would you rate your health?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14:paraId="5E586F4C" w14:textId="77777777" w:rsidR="00357140" w:rsidRPr="00F22A0D" w:rsidRDefault="00357140" w:rsidP="003571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Excellent</w:t>
            </w:r>
          </w:p>
          <w:p w14:paraId="14C48C98" w14:textId="01B28C55" w:rsidR="00357140" w:rsidRPr="00F22A0D" w:rsidRDefault="00357140" w:rsidP="0035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gridSpan w:val="5"/>
            <w:vAlign w:val="center"/>
          </w:tcPr>
          <w:p w14:paraId="57F86330" w14:textId="6852FA71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</w:t>
            </w:r>
          </w:p>
          <w:p w14:paraId="47D9B675" w14:textId="6F021F6C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6"/>
            <w:vAlign w:val="center"/>
          </w:tcPr>
          <w:p w14:paraId="54270ABC" w14:textId="2BBE2444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</w:t>
            </w:r>
          </w:p>
          <w:p w14:paraId="06397CFA" w14:textId="78D3BB04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6"/>
            <w:vAlign w:val="center"/>
          </w:tcPr>
          <w:p w14:paraId="6C3202B4" w14:textId="6C10428F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</w:t>
            </w:r>
          </w:p>
          <w:p w14:paraId="667C2775" w14:textId="559E9792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10"/>
            <w:vAlign w:val="center"/>
          </w:tcPr>
          <w:p w14:paraId="3991EB8E" w14:textId="467F035F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Unable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4402ACE3" w14:textId="2E0671E4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gridSpan w:val="9"/>
            <w:vAlign w:val="center"/>
          </w:tcPr>
          <w:p w14:paraId="3EFC5C32" w14:textId="2C61371D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Chose not</w:t>
            </w:r>
            <w:r w:rsidRPr="00F22A0D">
              <w:rPr>
                <w:rFonts w:cstheme="minorHAnsi"/>
                <w:sz w:val="20"/>
                <w:szCs w:val="20"/>
              </w:rPr>
              <w:t xml:space="preserve"> to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35AF6432" w14:textId="7269CDBE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vAlign w:val="center"/>
          </w:tcPr>
          <w:p w14:paraId="36F9C119" w14:textId="5F139EED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53525366" w14:textId="26719D1F" w:rsidR="00357140" w:rsidRPr="00F22A0D" w:rsidRDefault="00357140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"/>
      <w:tr w:rsidR="00E2445A" w:rsidRPr="00F22A0D" w14:paraId="1221B098" w14:textId="77777777" w:rsidTr="00E2445A">
        <w:trPr>
          <w:jc w:val="center"/>
        </w:trPr>
        <w:tc>
          <w:tcPr>
            <w:tcW w:w="5148" w:type="dxa"/>
            <w:gridSpan w:val="12"/>
            <w:shd w:val="clear" w:color="auto" w:fill="auto"/>
          </w:tcPr>
          <w:p w14:paraId="7DBE74C0" w14:textId="77777777" w:rsidR="00E142C1" w:rsidRPr="00F22A0D" w:rsidRDefault="00E142C1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14:paraId="366F4D46" w14:textId="7777777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</w:tcPr>
          <w:p w14:paraId="02D4E605" w14:textId="19A85CAD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381" w:type="dxa"/>
            <w:gridSpan w:val="10"/>
            <w:shd w:val="clear" w:color="auto" w:fill="auto"/>
            <w:vAlign w:val="center"/>
          </w:tcPr>
          <w:p w14:paraId="75C6A3AE" w14:textId="48E9729B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71" w:type="dxa"/>
            <w:gridSpan w:val="9"/>
            <w:shd w:val="clear" w:color="auto" w:fill="auto"/>
            <w:vAlign w:val="center"/>
          </w:tcPr>
          <w:p w14:paraId="2D5C5529" w14:textId="5CAFF428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Chose not to answer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DD65257" w14:textId="74C37B72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E2445A" w:rsidRPr="00F22A0D" w14:paraId="4B5D0DF2" w14:textId="77777777" w:rsidTr="00E2445A">
        <w:trPr>
          <w:jc w:val="center"/>
        </w:trPr>
        <w:tc>
          <w:tcPr>
            <w:tcW w:w="5148" w:type="dxa"/>
            <w:gridSpan w:val="12"/>
            <w:shd w:val="clear" w:color="auto" w:fill="auto"/>
          </w:tcPr>
          <w:p w14:paraId="62E2AFF0" w14:textId="3A092AD5" w:rsidR="00E142C1" w:rsidRPr="00F22A0D" w:rsidRDefault="00E142C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 the past three months, have you been stressed or anxious?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14:paraId="0CD4866B" w14:textId="7777777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</w:tcPr>
          <w:p w14:paraId="3775611F" w14:textId="57568B5A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10"/>
            <w:shd w:val="clear" w:color="auto" w:fill="auto"/>
            <w:vAlign w:val="center"/>
          </w:tcPr>
          <w:p w14:paraId="2D1BBECD" w14:textId="69B96F14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gridSpan w:val="9"/>
            <w:shd w:val="clear" w:color="auto" w:fill="auto"/>
            <w:vAlign w:val="center"/>
          </w:tcPr>
          <w:p w14:paraId="1C737E77" w14:textId="67A4813B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D846680" w14:textId="298151DD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2A64D6DA" w14:textId="77777777" w:rsidTr="00E2445A">
        <w:trPr>
          <w:jc w:val="center"/>
        </w:trPr>
        <w:tc>
          <w:tcPr>
            <w:tcW w:w="5148" w:type="dxa"/>
            <w:gridSpan w:val="12"/>
            <w:shd w:val="clear" w:color="auto" w:fill="auto"/>
          </w:tcPr>
          <w:p w14:paraId="69739586" w14:textId="0EDABCB3" w:rsidR="00E142C1" w:rsidRPr="00F22A0D" w:rsidRDefault="00E142C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 the past three months, have you had little interest or pleasure in doing things that you normally like?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14:paraId="4B7B0D89" w14:textId="7777777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</w:tcPr>
          <w:p w14:paraId="393D6641" w14:textId="2E2CCF65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10"/>
            <w:shd w:val="clear" w:color="auto" w:fill="auto"/>
            <w:vAlign w:val="center"/>
          </w:tcPr>
          <w:p w14:paraId="03889B31" w14:textId="09E74A14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gridSpan w:val="9"/>
            <w:shd w:val="clear" w:color="auto" w:fill="auto"/>
            <w:vAlign w:val="center"/>
          </w:tcPr>
          <w:p w14:paraId="2AB65688" w14:textId="2CFEB15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23C325D" w14:textId="612E5889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5E95EA3C" w14:textId="77777777" w:rsidTr="00E2445A">
        <w:trPr>
          <w:jc w:val="center"/>
        </w:trPr>
        <w:tc>
          <w:tcPr>
            <w:tcW w:w="5148" w:type="dxa"/>
            <w:gridSpan w:val="12"/>
            <w:shd w:val="clear" w:color="auto" w:fill="auto"/>
          </w:tcPr>
          <w:p w14:paraId="743E7FD8" w14:textId="4CADC8B1" w:rsidR="00E142C1" w:rsidRPr="00F22A0D" w:rsidRDefault="00E142C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 the past three months, have you been feeling down, depressed, or “blue” more than usual?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14:paraId="0455D2F8" w14:textId="7777777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</w:tcPr>
          <w:p w14:paraId="7DB367BC" w14:textId="081D1C0E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10"/>
            <w:shd w:val="clear" w:color="auto" w:fill="auto"/>
            <w:vAlign w:val="center"/>
          </w:tcPr>
          <w:p w14:paraId="669F8E95" w14:textId="0911A5C1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gridSpan w:val="9"/>
            <w:shd w:val="clear" w:color="auto" w:fill="auto"/>
            <w:vAlign w:val="center"/>
          </w:tcPr>
          <w:p w14:paraId="122DCA91" w14:textId="41E62894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BB7576" w14:textId="4A076406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6AFF415A" w14:textId="77777777" w:rsidTr="00E2445A">
        <w:trPr>
          <w:jc w:val="center"/>
        </w:trPr>
        <w:tc>
          <w:tcPr>
            <w:tcW w:w="5148" w:type="dxa"/>
            <w:gridSpan w:val="12"/>
            <w:shd w:val="clear" w:color="auto" w:fill="auto"/>
          </w:tcPr>
          <w:p w14:paraId="2DE380E3" w14:textId="3E2106F2" w:rsidR="00E142C1" w:rsidRPr="00F22A0D" w:rsidRDefault="00E142C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 the past three months, have you been limited in your social activities with family, friends, neighbors, or groups (not related to transportation)?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14:paraId="2EC7D0D7" w14:textId="77777777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</w:tcPr>
          <w:p w14:paraId="301DFCC9" w14:textId="5FC9E7B4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10"/>
            <w:shd w:val="clear" w:color="auto" w:fill="auto"/>
            <w:vAlign w:val="center"/>
          </w:tcPr>
          <w:p w14:paraId="097778B9" w14:textId="05109158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  <w:gridSpan w:val="9"/>
            <w:shd w:val="clear" w:color="auto" w:fill="auto"/>
            <w:vAlign w:val="center"/>
          </w:tcPr>
          <w:p w14:paraId="475F128B" w14:textId="35AF84AB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D44F9F" w14:textId="1895155F" w:rsidR="00E142C1" w:rsidRPr="00F22A0D" w:rsidRDefault="00E142C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E195862" w14:textId="77777777" w:rsidTr="007A65A6">
        <w:trPr>
          <w:jc w:val="center"/>
        </w:trPr>
        <w:tc>
          <w:tcPr>
            <w:tcW w:w="10825" w:type="dxa"/>
            <w:gridSpan w:val="44"/>
            <w:shd w:val="clear" w:color="auto" w:fill="CBDFF8"/>
          </w:tcPr>
          <w:p w14:paraId="1175D807" w14:textId="573EB960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Cognitive Status/Communication Screening</w:t>
            </w:r>
          </w:p>
          <w:p w14:paraId="35FF1A1F" w14:textId="567A242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lastRenderedPageBreak/>
              <w:t>C0100 Brief Interview for Mental Status (BIMS) Score:</w:t>
            </w:r>
            <w:r w:rsidR="00064901" w:rsidRPr="00F22A0D">
              <w:rPr>
                <w:rFonts w:cstheme="minorHAnsi"/>
                <w:sz w:val="20"/>
                <w:szCs w:val="20"/>
              </w:rPr>
              <w:t xml:space="preserve"> 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CF05BC"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045438F2" w14:textId="61708DD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16"/>
                <w:szCs w:val="16"/>
              </w:rPr>
              <w:t>If score not available, complete the Cognitive Status/Communication Screening.</w:t>
            </w:r>
          </w:p>
        </w:tc>
      </w:tr>
      <w:tr w:rsidR="00E2445A" w:rsidRPr="00F22A0D" w14:paraId="4FF7FFC8" w14:textId="77777777" w:rsidTr="00E2445A">
        <w:trPr>
          <w:jc w:val="center"/>
        </w:trPr>
        <w:tc>
          <w:tcPr>
            <w:tcW w:w="3231" w:type="dxa"/>
            <w:gridSpan w:val="4"/>
            <w:shd w:val="clear" w:color="auto" w:fill="auto"/>
            <w:vAlign w:val="center"/>
          </w:tcPr>
          <w:p w14:paraId="2FE7F479" w14:textId="1C5A8B31" w:rsidR="00E2445A" w:rsidRPr="00F22A0D" w:rsidRDefault="00E2445A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709A86C4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Excellent</w:t>
            </w: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14:paraId="733111F9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1050" w:type="dxa"/>
            <w:gridSpan w:val="8"/>
            <w:shd w:val="clear" w:color="auto" w:fill="auto"/>
            <w:vAlign w:val="center"/>
          </w:tcPr>
          <w:p w14:paraId="3C8B7891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Fair</w:t>
            </w:r>
          </w:p>
        </w:tc>
        <w:tc>
          <w:tcPr>
            <w:tcW w:w="1020" w:type="dxa"/>
            <w:gridSpan w:val="6"/>
            <w:shd w:val="clear" w:color="auto" w:fill="auto"/>
            <w:vAlign w:val="center"/>
          </w:tcPr>
          <w:p w14:paraId="4D9D16EF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Poor</w:t>
            </w:r>
          </w:p>
        </w:tc>
        <w:tc>
          <w:tcPr>
            <w:tcW w:w="1350" w:type="dxa"/>
            <w:gridSpan w:val="10"/>
            <w:shd w:val="clear" w:color="auto" w:fill="auto"/>
            <w:vAlign w:val="center"/>
          </w:tcPr>
          <w:p w14:paraId="1E85BAE0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292" w:type="dxa"/>
            <w:gridSpan w:val="7"/>
            <w:shd w:val="clear" w:color="auto" w:fill="auto"/>
            <w:vAlign w:val="center"/>
          </w:tcPr>
          <w:p w14:paraId="5E58618D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0B5ED402" w14:textId="342794D9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E2445A" w:rsidRPr="00F22A0D" w14:paraId="38A9B03D" w14:textId="77777777" w:rsidTr="00E2445A">
        <w:trPr>
          <w:jc w:val="center"/>
        </w:trPr>
        <w:tc>
          <w:tcPr>
            <w:tcW w:w="3231" w:type="dxa"/>
            <w:gridSpan w:val="4"/>
            <w:shd w:val="clear" w:color="auto" w:fill="auto"/>
          </w:tcPr>
          <w:p w14:paraId="781C7831" w14:textId="14A1356C" w:rsidR="00E2445A" w:rsidRPr="00F22A0D" w:rsidRDefault="00E2445A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How well would you say your memory is?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773BD626" w14:textId="7C8B25D6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14:paraId="4D9374CD" w14:textId="01376AAC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8"/>
            <w:shd w:val="clear" w:color="auto" w:fill="auto"/>
            <w:vAlign w:val="center"/>
          </w:tcPr>
          <w:p w14:paraId="2CF4C633" w14:textId="4603F990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6"/>
            <w:shd w:val="clear" w:color="auto" w:fill="auto"/>
            <w:vAlign w:val="center"/>
          </w:tcPr>
          <w:p w14:paraId="45645151" w14:textId="2189E22E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10"/>
            <w:shd w:val="clear" w:color="auto" w:fill="auto"/>
            <w:vAlign w:val="center"/>
          </w:tcPr>
          <w:p w14:paraId="34907282" w14:textId="41B6CDFC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7"/>
            <w:shd w:val="clear" w:color="auto" w:fill="auto"/>
            <w:vAlign w:val="center"/>
          </w:tcPr>
          <w:p w14:paraId="4F28084E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2485B627" w14:textId="57A1C590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685C44C2" w14:textId="77777777" w:rsidTr="00E2445A">
        <w:trPr>
          <w:jc w:val="center"/>
        </w:trPr>
        <w:tc>
          <w:tcPr>
            <w:tcW w:w="3231" w:type="dxa"/>
            <w:gridSpan w:val="4"/>
            <w:shd w:val="clear" w:color="auto" w:fill="auto"/>
          </w:tcPr>
          <w:p w14:paraId="3DC7BD1A" w14:textId="5F3847EB" w:rsidR="00E2445A" w:rsidRPr="00F22A0D" w:rsidRDefault="00E2445A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How well would you say you are able to communicate your needs or concerns with providers?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043A3AC5" w14:textId="01AF5A00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14:paraId="48ED3E74" w14:textId="3F1C71C4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8"/>
            <w:shd w:val="clear" w:color="auto" w:fill="auto"/>
            <w:vAlign w:val="center"/>
          </w:tcPr>
          <w:p w14:paraId="5081CC65" w14:textId="414535C9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6"/>
            <w:shd w:val="clear" w:color="auto" w:fill="auto"/>
            <w:vAlign w:val="center"/>
          </w:tcPr>
          <w:p w14:paraId="1E8B19E2" w14:textId="172D38BD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10"/>
            <w:shd w:val="clear" w:color="auto" w:fill="auto"/>
            <w:vAlign w:val="center"/>
          </w:tcPr>
          <w:p w14:paraId="596CA8C0" w14:textId="3CE66089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7"/>
            <w:shd w:val="clear" w:color="auto" w:fill="auto"/>
            <w:vAlign w:val="center"/>
          </w:tcPr>
          <w:p w14:paraId="311B6A35" w14:textId="77777777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32AE6B6F" w14:textId="7424FA94" w:rsidR="00E2445A" w:rsidRPr="00F22A0D" w:rsidRDefault="00E2445A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C6FE92D" w14:textId="77777777" w:rsidTr="007A65A6">
        <w:trPr>
          <w:trHeight w:val="476"/>
          <w:jc w:val="center"/>
        </w:trPr>
        <w:tc>
          <w:tcPr>
            <w:tcW w:w="4944" w:type="dxa"/>
            <w:gridSpan w:val="9"/>
            <w:shd w:val="clear" w:color="auto" w:fill="CBDFF8"/>
          </w:tcPr>
          <w:p w14:paraId="3A109E86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bookmarkStart w:id="2" w:name="_Hlk125809290"/>
            <w:r w:rsidRPr="00F22A0D">
              <w:rPr>
                <w:rFonts w:cstheme="minorHAnsi"/>
                <w:b/>
                <w:bCs/>
                <w:sz w:val="20"/>
                <w:szCs w:val="20"/>
              </w:rPr>
              <w:t>Pain Screening</w:t>
            </w:r>
          </w:p>
        </w:tc>
        <w:tc>
          <w:tcPr>
            <w:tcW w:w="1642" w:type="dxa"/>
            <w:gridSpan w:val="13"/>
            <w:shd w:val="clear" w:color="auto" w:fill="CBDFF8"/>
            <w:vAlign w:val="center"/>
          </w:tcPr>
          <w:p w14:paraId="4BB04C47" w14:textId="456B225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711" w:type="dxa"/>
            <w:gridSpan w:val="10"/>
            <w:shd w:val="clear" w:color="auto" w:fill="CBDFF8"/>
            <w:vAlign w:val="center"/>
          </w:tcPr>
          <w:p w14:paraId="1C292BD9" w14:textId="7283F73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71" w:type="dxa"/>
            <w:gridSpan w:val="8"/>
            <w:shd w:val="clear" w:color="auto" w:fill="CBDFF8"/>
            <w:vAlign w:val="center"/>
          </w:tcPr>
          <w:p w14:paraId="07ABD090" w14:textId="656CDB6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57" w:type="dxa"/>
            <w:gridSpan w:val="4"/>
            <w:shd w:val="clear" w:color="auto" w:fill="CBDFF8"/>
            <w:vAlign w:val="center"/>
          </w:tcPr>
          <w:p w14:paraId="3E7BBF8A" w14:textId="793BD6C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bookmarkEnd w:id="2"/>
      <w:tr w:rsidR="008C7977" w:rsidRPr="00F22A0D" w14:paraId="411B06C1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53F5818B" w14:textId="55B274A6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Are you experiencing any pain now or in the last two weeks?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634E3B36" w14:textId="3F90348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4B427283" w14:textId="184121A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4F2FFB02" w14:textId="41F280E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7EBD5962" w14:textId="37D814D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4CC83D10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2D551AC0" w14:textId="18B52373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Has your pain affected your function or quality of life?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7447F46B" w14:textId="1A3B749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0778AA28" w14:textId="15B3AB3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3B24689E" w14:textId="0F48623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7ECE560D" w14:textId="77A3D28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12B872D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30E5ED0A" w14:textId="64648CB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Have you talked to your doctor or someone else about the cause of your pain?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06BB0CC4" w14:textId="75F377A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50E55DBF" w14:textId="28BBA69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0A4A381D" w14:textId="66ED476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5C576E33" w14:textId="62D0196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2BA7C2FD" w14:textId="77777777" w:rsidTr="007A65A6">
        <w:trPr>
          <w:trHeight w:val="476"/>
          <w:jc w:val="center"/>
        </w:trPr>
        <w:tc>
          <w:tcPr>
            <w:tcW w:w="4944" w:type="dxa"/>
            <w:gridSpan w:val="9"/>
            <w:shd w:val="clear" w:color="auto" w:fill="CBDFF8"/>
          </w:tcPr>
          <w:p w14:paraId="7FD52151" w14:textId="3260B0E6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Substance Use</w:t>
            </w:r>
          </w:p>
        </w:tc>
        <w:tc>
          <w:tcPr>
            <w:tcW w:w="957" w:type="dxa"/>
            <w:gridSpan w:val="8"/>
            <w:shd w:val="clear" w:color="auto" w:fill="CBDFF8"/>
            <w:vAlign w:val="center"/>
          </w:tcPr>
          <w:p w14:paraId="2EAAB459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94" w:type="dxa"/>
            <w:gridSpan w:val="6"/>
            <w:shd w:val="clear" w:color="auto" w:fill="CBDFF8"/>
            <w:vAlign w:val="center"/>
          </w:tcPr>
          <w:p w14:paraId="2E6C1CA9" w14:textId="7A58DAB6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02" w:type="dxa"/>
            <w:gridSpan w:val="9"/>
            <w:shd w:val="clear" w:color="auto" w:fill="CBDFF8"/>
            <w:vAlign w:val="center"/>
          </w:tcPr>
          <w:p w14:paraId="0494392B" w14:textId="2CF50A44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171" w:type="dxa"/>
            <w:gridSpan w:val="8"/>
            <w:shd w:val="clear" w:color="auto" w:fill="CBDFF8"/>
            <w:vAlign w:val="center"/>
          </w:tcPr>
          <w:p w14:paraId="4561DBD2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57" w:type="dxa"/>
            <w:gridSpan w:val="4"/>
            <w:shd w:val="clear" w:color="auto" w:fill="CBDFF8"/>
            <w:vAlign w:val="center"/>
          </w:tcPr>
          <w:p w14:paraId="563ADFC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tr w:rsidR="00E2445A" w:rsidRPr="00F22A0D" w14:paraId="2AA3AB80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5DF03AC0" w14:textId="2237760A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 you use any substances such as, but not limited to, alcohol, marijuana, cocaine, or amphetamines?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33B54F6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640AC598" w14:textId="2A80F056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0C4B3D00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3D6FE83D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092D51B1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50CE4B69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63F709D1" w14:textId="6719068B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If yes, do you or anyone close to you have any concerns about your use?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0F0BCA39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1740793C" w14:textId="2F90D5C8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1F77B243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4DFE8869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38C3F65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6F25E0EB" w14:textId="77777777" w:rsidTr="007A65A6">
        <w:trPr>
          <w:trHeight w:val="350"/>
          <w:jc w:val="center"/>
        </w:trPr>
        <w:tc>
          <w:tcPr>
            <w:tcW w:w="4944" w:type="dxa"/>
            <w:gridSpan w:val="9"/>
            <w:shd w:val="clear" w:color="auto" w:fill="auto"/>
          </w:tcPr>
          <w:p w14:paraId="152FD2E3" w14:textId="28D356D8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If yes, would you like any assistance to address your concerns?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7E8FFC0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66BA1CD6" w14:textId="62661885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0CF13DCC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1DDC7ED9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2EFB061A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53906E15" w14:textId="77777777" w:rsidTr="007A65A6">
        <w:trPr>
          <w:trHeight w:val="476"/>
          <w:jc w:val="center"/>
        </w:trPr>
        <w:tc>
          <w:tcPr>
            <w:tcW w:w="4944" w:type="dxa"/>
            <w:gridSpan w:val="9"/>
            <w:shd w:val="clear" w:color="auto" w:fill="CBDFF8"/>
          </w:tcPr>
          <w:p w14:paraId="47BB6E3B" w14:textId="6CE5A644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Tobacco Use</w:t>
            </w:r>
          </w:p>
        </w:tc>
        <w:tc>
          <w:tcPr>
            <w:tcW w:w="957" w:type="dxa"/>
            <w:gridSpan w:val="8"/>
            <w:shd w:val="clear" w:color="auto" w:fill="CBDFF8"/>
            <w:vAlign w:val="center"/>
          </w:tcPr>
          <w:p w14:paraId="1BC8DE3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94" w:type="dxa"/>
            <w:gridSpan w:val="6"/>
            <w:shd w:val="clear" w:color="auto" w:fill="CBDFF8"/>
            <w:vAlign w:val="center"/>
          </w:tcPr>
          <w:p w14:paraId="7C809955" w14:textId="0FB9DDC5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02" w:type="dxa"/>
            <w:gridSpan w:val="9"/>
            <w:shd w:val="clear" w:color="auto" w:fill="CBDFF8"/>
            <w:vAlign w:val="center"/>
          </w:tcPr>
          <w:p w14:paraId="6C875227" w14:textId="46B895D4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171" w:type="dxa"/>
            <w:gridSpan w:val="8"/>
            <w:shd w:val="clear" w:color="auto" w:fill="CBDFF8"/>
            <w:vAlign w:val="center"/>
          </w:tcPr>
          <w:p w14:paraId="1E67A12C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57" w:type="dxa"/>
            <w:gridSpan w:val="4"/>
            <w:shd w:val="clear" w:color="auto" w:fill="CBDFF8"/>
            <w:vAlign w:val="center"/>
          </w:tcPr>
          <w:p w14:paraId="089EEA55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tr w:rsidR="00E2445A" w:rsidRPr="00F22A0D" w14:paraId="37805A67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66DC061A" w14:textId="562940D0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 you use tobacco products (including cigarettes, cigars, smokeless tobacco)?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2FA32353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21E2F18F" w14:textId="01C78F5F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1A59B3D3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7E5453F4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0425C196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71CE7A48" w14:textId="77777777" w:rsidTr="007A65A6">
        <w:trPr>
          <w:trHeight w:val="60"/>
          <w:jc w:val="center"/>
        </w:trPr>
        <w:tc>
          <w:tcPr>
            <w:tcW w:w="4944" w:type="dxa"/>
            <w:gridSpan w:val="9"/>
            <w:shd w:val="clear" w:color="auto" w:fill="auto"/>
          </w:tcPr>
          <w:p w14:paraId="52190320" w14:textId="0A5D22BA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If yes, do you or anyone close to you have any concerns about your use?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38DEF772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2499B712" w14:textId="5FD3D5F3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3810FC37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7EA8992D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25095354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4C1212D0" w14:textId="77777777" w:rsidTr="007A65A6">
        <w:trPr>
          <w:trHeight w:val="305"/>
          <w:jc w:val="center"/>
        </w:trPr>
        <w:tc>
          <w:tcPr>
            <w:tcW w:w="4944" w:type="dxa"/>
            <w:gridSpan w:val="9"/>
            <w:shd w:val="clear" w:color="auto" w:fill="auto"/>
          </w:tcPr>
          <w:p w14:paraId="193601E9" w14:textId="3E459F67" w:rsidR="003C3B1D" w:rsidRPr="00F22A0D" w:rsidRDefault="003C3B1D" w:rsidP="004A5E8F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If yes, would you like any assistance to address your concerns?</w:t>
            </w:r>
          </w:p>
        </w:tc>
        <w:tc>
          <w:tcPr>
            <w:tcW w:w="957" w:type="dxa"/>
            <w:gridSpan w:val="8"/>
            <w:shd w:val="clear" w:color="auto" w:fill="auto"/>
            <w:vAlign w:val="center"/>
          </w:tcPr>
          <w:p w14:paraId="332023A3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gridSpan w:val="6"/>
            <w:shd w:val="clear" w:color="auto" w:fill="auto"/>
            <w:vAlign w:val="center"/>
          </w:tcPr>
          <w:p w14:paraId="47F414E5" w14:textId="5CC3AC16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gridSpan w:val="9"/>
            <w:shd w:val="clear" w:color="auto" w:fill="auto"/>
            <w:vAlign w:val="center"/>
          </w:tcPr>
          <w:p w14:paraId="79D27971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1A89E59B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373A2108" w14:textId="77777777" w:rsidR="003C3B1D" w:rsidRPr="00F22A0D" w:rsidRDefault="003C3B1D" w:rsidP="004A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59A6B4DA" w14:textId="77777777" w:rsidTr="007A65A6">
        <w:trPr>
          <w:trHeight w:val="485"/>
          <w:jc w:val="center"/>
        </w:trPr>
        <w:tc>
          <w:tcPr>
            <w:tcW w:w="4944" w:type="dxa"/>
            <w:gridSpan w:val="9"/>
            <w:shd w:val="clear" w:color="auto" w:fill="CBDFF8"/>
          </w:tcPr>
          <w:p w14:paraId="37A37096" w14:textId="1D206EEB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1642" w:type="dxa"/>
            <w:gridSpan w:val="13"/>
            <w:shd w:val="clear" w:color="auto" w:fill="CBDFF8"/>
            <w:vAlign w:val="center"/>
          </w:tcPr>
          <w:p w14:paraId="1422F307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711" w:type="dxa"/>
            <w:gridSpan w:val="10"/>
            <w:shd w:val="clear" w:color="auto" w:fill="CBDFF8"/>
            <w:vAlign w:val="center"/>
          </w:tcPr>
          <w:p w14:paraId="1BD2006D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71" w:type="dxa"/>
            <w:gridSpan w:val="8"/>
            <w:shd w:val="clear" w:color="auto" w:fill="CBDFF8"/>
            <w:vAlign w:val="center"/>
          </w:tcPr>
          <w:p w14:paraId="626727DE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57" w:type="dxa"/>
            <w:gridSpan w:val="4"/>
            <w:shd w:val="clear" w:color="auto" w:fill="CBDFF8"/>
            <w:vAlign w:val="center"/>
          </w:tcPr>
          <w:p w14:paraId="2A715A6C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tr w:rsidR="008C7977" w:rsidRPr="00F22A0D" w14:paraId="42280577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723D749B" w14:textId="6F444CA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Is anyone currently mismanaging your money or stealing from you?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3AAF40FD" w14:textId="6FAC05C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705D0C4A" w14:textId="0887B0B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3CAD5FAE" w14:textId="5C00189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623C6628" w14:textId="2FAB33C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4AFC0082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4255F744" w14:textId="5F5EEC8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Is anyone currently hurting you physically (hitting, slapping, pushing, kicking)?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76FBC7DD" w14:textId="3565FC5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342F5329" w14:textId="5892FA3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169618B3" w14:textId="0ABBEFB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173E4579" w14:textId="55EF342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6973436D" w14:textId="77777777" w:rsidTr="007A65A6">
        <w:trPr>
          <w:jc w:val="center"/>
        </w:trPr>
        <w:tc>
          <w:tcPr>
            <w:tcW w:w="4944" w:type="dxa"/>
            <w:gridSpan w:val="9"/>
            <w:shd w:val="clear" w:color="auto" w:fill="auto"/>
          </w:tcPr>
          <w:p w14:paraId="7F6D9E5F" w14:textId="737E48A3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Is anyone currently touching you in a way that makes you feel uncomfortable?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2B6197C7" w14:textId="248E115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5A086B1C" w14:textId="1996612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1001E565" w14:textId="66E7DBF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33CA0D76" w14:textId="54AFF56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3C7DF035" w14:textId="77777777" w:rsidTr="007A65A6">
        <w:trPr>
          <w:trHeight w:val="323"/>
          <w:jc w:val="center"/>
        </w:trPr>
        <w:tc>
          <w:tcPr>
            <w:tcW w:w="4944" w:type="dxa"/>
            <w:gridSpan w:val="9"/>
            <w:shd w:val="clear" w:color="auto" w:fill="auto"/>
          </w:tcPr>
          <w:p w14:paraId="6DBBD85F" w14:textId="43F1D295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Is anyone currently emotionally abusive to you?</w:t>
            </w:r>
          </w:p>
        </w:tc>
        <w:tc>
          <w:tcPr>
            <w:tcW w:w="1642" w:type="dxa"/>
            <w:gridSpan w:val="13"/>
            <w:shd w:val="clear" w:color="auto" w:fill="auto"/>
            <w:vAlign w:val="center"/>
          </w:tcPr>
          <w:p w14:paraId="5A689398" w14:textId="793BDC8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gridSpan w:val="10"/>
            <w:shd w:val="clear" w:color="auto" w:fill="auto"/>
            <w:vAlign w:val="center"/>
          </w:tcPr>
          <w:p w14:paraId="78F31B63" w14:textId="391B00F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gridSpan w:val="8"/>
            <w:shd w:val="clear" w:color="auto" w:fill="auto"/>
            <w:vAlign w:val="center"/>
          </w:tcPr>
          <w:p w14:paraId="216E97C2" w14:textId="67EDFA6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2AC0AB72" w14:textId="7D67918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7BC1789A" w14:textId="77777777" w:rsidTr="007A65A6">
        <w:trPr>
          <w:jc w:val="center"/>
        </w:trPr>
        <w:tc>
          <w:tcPr>
            <w:tcW w:w="9217" w:type="dxa"/>
            <w:gridSpan w:val="38"/>
            <w:shd w:val="clear" w:color="auto" w:fill="CBDFF8"/>
          </w:tcPr>
          <w:p w14:paraId="725EE80F" w14:textId="77777777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Living Situation</w:t>
            </w:r>
          </w:p>
        </w:tc>
        <w:tc>
          <w:tcPr>
            <w:tcW w:w="1608" w:type="dxa"/>
            <w:gridSpan w:val="6"/>
            <w:shd w:val="clear" w:color="auto" w:fill="CBDFF8"/>
          </w:tcPr>
          <w:p w14:paraId="4F474226" w14:textId="23888C6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Check one:</w:t>
            </w:r>
          </w:p>
        </w:tc>
      </w:tr>
      <w:tr w:rsidR="008C7977" w:rsidRPr="00F22A0D" w14:paraId="1BB533C6" w14:textId="77777777" w:rsidTr="00E2445A">
        <w:trPr>
          <w:jc w:val="center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46C43245" w14:textId="72CEBB35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What is your living situation today?</w:t>
            </w:r>
          </w:p>
        </w:tc>
        <w:tc>
          <w:tcPr>
            <w:tcW w:w="7520" w:type="dxa"/>
            <w:gridSpan w:val="37"/>
            <w:shd w:val="clear" w:color="auto" w:fill="auto"/>
          </w:tcPr>
          <w:p w14:paraId="4C3C34A3" w14:textId="799EB4C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 have a steady place to live.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3CBC37CB" w14:textId="2E55134B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04EC1053" w14:textId="77777777" w:rsidTr="00E2445A">
        <w:trPr>
          <w:jc w:val="center"/>
        </w:trPr>
        <w:tc>
          <w:tcPr>
            <w:tcW w:w="1697" w:type="dxa"/>
            <w:vMerge/>
            <w:shd w:val="clear" w:color="auto" w:fill="auto"/>
          </w:tcPr>
          <w:p w14:paraId="7E9167E9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37"/>
            <w:shd w:val="clear" w:color="auto" w:fill="auto"/>
          </w:tcPr>
          <w:p w14:paraId="0CB31552" w14:textId="5489E534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 have a steady place to live, but I am worried about losing it in the future.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4D45AC33" w14:textId="10D1E90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636BE7C0" w14:textId="77777777" w:rsidTr="00E2445A">
        <w:trPr>
          <w:jc w:val="center"/>
        </w:trPr>
        <w:tc>
          <w:tcPr>
            <w:tcW w:w="1697" w:type="dxa"/>
            <w:vMerge/>
            <w:shd w:val="clear" w:color="auto" w:fill="auto"/>
          </w:tcPr>
          <w:p w14:paraId="71D0D6C0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37"/>
            <w:shd w:val="clear" w:color="auto" w:fill="auto"/>
          </w:tcPr>
          <w:p w14:paraId="15565ADB" w14:textId="1687A3EA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 do not have a steady place to live (I am temporarily staying with others, in a hotel, in a shelter, living outside on the street, on a beach, in a car, abandoned building, bus or train station, or in a park)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2CE835FD" w14:textId="5FE5A801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65A16A66" w14:textId="77777777" w:rsidTr="00E2445A">
        <w:trPr>
          <w:jc w:val="center"/>
        </w:trPr>
        <w:tc>
          <w:tcPr>
            <w:tcW w:w="1697" w:type="dxa"/>
            <w:vMerge/>
            <w:shd w:val="clear" w:color="auto" w:fill="auto"/>
          </w:tcPr>
          <w:p w14:paraId="4E8A71BD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37"/>
            <w:shd w:val="clear" w:color="auto" w:fill="auto"/>
          </w:tcPr>
          <w:p w14:paraId="0CEE3101" w14:textId="26B04B0A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28DA9C0D" w14:textId="086B0EE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5753" w:rsidRPr="00F22A0D" w14:paraId="7A0E5172" w14:textId="77777777" w:rsidTr="00E2445A">
        <w:trPr>
          <w:jc w:val="center"/>
        </w:trPr>
        <w:tc>
          <w:tcPr>
            <w:tcW w:w="1697" w:type="dxa"/>
            <w:vMerge/>
            <w:shd w:val="clear" w:color="auto" w:fill="auto"/>
          </w:tcPr>
          <w:p w14:paraId="567DD168" w14:textId="77777777" w:rsidR="00425753" w:rsidRPr="00F22A0D" w:rsidRDefault="00425753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37"/>
            <w:shd w:val="clear" w:color="auto" w:fill="auto"/>
          </w:tcPr>
          <w:p w14:paraId="33D75AC0" w14:textId="4A3D6CFC" w:rsidR="00425753" w:rsidRPr="00F22A0D" w:rsidRDefault="00425753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67C134AA" w14:textId="47CD4CFA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A24BFE5" w14:textId="77777777" w:rsidTr="00E2445A">
        <w:trPr>
          <w:jc w:val="center"/>
        </w:trPr>
        <w:tc>
          <w:tcPr>
            <w:tcW w:w="1697" w:type="dxa"/>
            <w:vMerge/>
            <w:shd w:val="clear" w:color="auto" w:fill="auto"/>
          </w:tcPr>
          <w:p w14:paraId="60CDECB0" w14:textId="7777777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37"/>
            <w:shd w:val="clear" w:color="auto" w:fill="auto"/>
          </w:tcPr>
          <w:p w14:paraId="7A3BD9BD" w14:textId="48A2C1D0" w:rsidR="008C7977" w:rsidRPr="00F22A0D" w:rsidRDefault="00425753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Not applicable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651D2517" w14:textId="0E26590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6D01" w:rsidRPr="00F22A0D" w14:paraId="545D0E74" w14:textId="77777777" w:rsidTr="00E2445A">
        <w:trPr>
          <w:trHeight w:val="732"/>
          <w:jc w:val="center"/>
        </w:trPr>
        <w:tc>
          <w:tcPr>
            <w:tcW w:w="3690" w:type="dxa"/>
            <w:gridSpan w:val="5"/>
            <w:shd w:val="clear" w:color="auto" w:fill="auto"/>
            <w:vAlign w:val="center"/>
          </w:tcPr>
          <w:p w14:paraId="0AAE6BED" w14:textId="5C0FC45B" w:rsidR="004D6D01" w:rsidRPr="00F22A0D" w:rsidRDefault="004D6D0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 you like where you live?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70C8B493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  <w:p w14:paraId="606F28B4" w14:textId="5EC467DB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792B03EF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237977C8" w14:textId="0242DD64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6B7E0ABC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Unable to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05F4E6D6" w14:textId="5D6EB1CD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1DDFFCA7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Chose not to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1F48558B" w14:textId="34EC4E03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7E912C49" w14:textId="77777777" w:rsidTr="004F75CE">
        <w:trPr>
          <w:jc w:val="center"/>
        </w:trPr>
        <w:tc>
          <w:tcPr>
            <w:tcW w:w="10825" w:type="dxa"/>
            <w:gridSpan w:val="44"/>
            <w:shd w:val="clear" w:color="auto" w:fill="auto"/>
            <w:vAlign w:val="center"/>
          </w:tcPr>
          <w:p w14:paraId="783CB1A4" w14:textId="64612E85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If no, what would you change?</w:t>
            </w:r>
            <w:ins w:id="3" w:author="Dee-Ana Farness" w:date="2023-11-02T23:51:00Z">
              <w:r w:rsidR="00DC2CA2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</w:p>
          <w:p w14:paraId="23D35C85" w14:textId="10DCCABF" w:rsidR="008C7977" w:rsidRPr="00F22A0D" w:rsidRDefault="007050F8" w:rsidP="00064901">
            <w:pPr>
              <w:rPr>
                <w:rFonts w:cstheme="minorHAnsi"/>
                <w:sz w:val="20"/>
                <w:szCs w:val="20"/>
              </w:rPr>
            </w:pPr>
            <w:ins w:id="4" w:author="Samantha Jurichko" w:date="2023-11-03T09:18:00Z">
              <w:r w:rsidRPr="00CF05BC">
                <w:rPr>
                  <w:rFonts w:ascii="Times New Roman" w:hAnsi="Times New Roman"/>
                  <w:sz w:val="24"/>
                  <w:szCs w:val="24"/>
                  <w:shd w:val="clear" w:color="auto" w:fill="D0CECE" w:themeFill="background2" w:themeFillShade="E6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CF05BC">
                <w:rPr>
                  <w:rFonts w:ascii="Times New Roman" w:hAnsi="Times New Roman"/>
                  <w:sz w:val="24"/>
                  <w:szCs w:val="24"/>
                  <w:shd w:val="clear" w:color="auto" w:fill="D0CECE" w:themeFill="background2" w:themeFillShade="E6"/>
                </w:rPr>
                <w:instrText xml:space="preserve"> FORMTEXT </w:instrText>
              </w:r>
              <w:r w:rsidRPr="00CF05BC">
                <w:rPr>
                  <w:rFonts w:ascii="Times New Roman" w:hAnsi="Times New Roman"/>
                  <w:sz w:val="24"/>
                  <w:szCs w:val="24"/>
                  <w:shd w:val="clear" w:color="auto" w:fill="D0CECE" w:themeFill="background2" w:themeFillShade="E6"/>
                </w:rPr>
              </w:r>
              <w:r w:rsidRPr="00CF05BC">
                <w:rPr>
                  <w:rFonts w:ascii="Times New Roman" w:hAnsi="Times New Roman"/>
                  <w:sz w:val="24"/>
                  <w:szCs w:val="24"/>
                  <w:shd w:val="clear" w:color="auto" w:fill="D0CECE" w:themeFill="background2" w:themeFillShade="E6"/>
                </w:rPr>
                <w:fldChar w:fldCharType="separate"/>
              </w:r>
              <w:r w:rsidRPr="00CF05BC">
                <w:rPr>
                  <w:rFonts w:ascii="Times New Roman" w:hAnsi="Times New Roman"/>
                  <w:noProof/>
                  <w:sz w:val="24"/>
                  <w:szCs w:val="24"/>
                  <w:shd w:val="clear" w:color="auto" w:fill="D0CECE" w:themeFill="background2" w:themeFillShade="E6"/>
                </w:rPr>
                <w:t> </w:t>
              </w:r>
              <w:r w:rsidRPr="00CF05BC">
                <w:rPr>
                  <w:rFonts w:ascii="Times New Roman" w:hAnsi="Times New Roman"/>
                  <w:noProof/>
                  <w:sz w:val="24"/>
                  <w:szCs w:val="24"/>
                  <w:shd w:val="clear" w:color="auto" w:fill="D0CECE" w:themeFill="background2" w:themeFillShade="E6"/>
                </w:rPr>
                <w:t> </w:t>
              </w:r>
              <w:r w:rsidRPr="00CF05BC">
                <w:rPr>
                  <w:rFonts w:ascii="Times New Roman" w:hAnsi="Times New Roman"/>
                  <w:noProof/>
                  <w:sz w:val="24"/>
                  <w:szCs w:val="24"/>
                  <w:shd w:val="clear" w:color="auto" w:fill="D0CECE" w:themeFill="background2" w:themeFillShade="E6"/>
                </w:rPr>
                <w:t> </w:t>
              </w:r>
              <w:r w:rsidRPr="00CF05BC">
                <w:rPr>
                  <w:rFonts w:ascii="Times New Roman" w:hAnsi="Times New Roman"/>
                  <w:noProof/>
                  <w:sz w:val="24"/>
                  <w:szCs w:val="24"/>
                  <w:shd w:val="clear" w:color="auto" w:fill="D0CECE" w:themeFill="background2" w:themeFillShade="E6"/>
                </w:rPr>
                <w:t> </w:t>
              </w:r>
              <w:r w:rsidRPr="00CF05BC">
                <w:rPr>
                  <w:rFonts w:ascii="Times New Roman" w:hAnsi="Times New Roman"/>
                  <w:noProof/>
                  <w:sz w:val="24"/>
                  <w:szCs w:val="24"/>
                  <w:shd w:val="clear" w:color="auto" w:fill="D0CECE" w:themeFill="background2" w:themeFillShade="E6"/>
                </w:rPr>
                <w:t> </w:t>
              </w:r>
              <w:r w:rsidRPr="00CF05BC">
                <w:rPr>
                  <w:rFonts w:ascii="Times New Roman" w:hAnsi="Times New Roman"/>
                  <w:sz w:val="24"/>
                  <w:szCs w:val="24"/>
                  <w:shd w:val="clear" w:color="auto" w:fill="D0CECE" w:themeFill="background2" w:themeFillShade="E6"/>
                </w:rPr>
                <w:fldChar w:fldCharType="end"/>
              </w:r>
            </w:ins>
          </w:p>
        </w:tc>
      </w:tr>
      <w:tr w:rsidR="008C7977" w:rsidRPr="00F22A0D" w14:paraId="068AC9E3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57CD2CC7" w14:textId="190A614C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lastRenderedPageBreak/>
              <w:t>Think about the place you live. Do you have problems with any of the following: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753BB996" w14:textId="4BCB3121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0F4BB3E5" w14:textId="27FAA00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66410A2B" w14:textId="63E5FCE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1298AF53" w14:textId="0AB03E5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tr w:rsidR="008C7977" w:rsidRPr="00F22A0D" w14:paraId="652F5C38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6A0F4E7C" w14:textId="7C1F655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Pests, such as bugs, ants, or mice?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6842EB2C" w14:textId="6349498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6A44E80D" w14:textId="0D96741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7087183B" w14:textId="5FF185F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2CFC46A8" w14:textId="4FACC06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09AEFF1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11A8BF53" w14:textId="0DA4E52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Mold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614C62E1" w14:textId="315EE6D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4A7A3FCF" w14:textId="20C9DC3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4EEEBB85" w14:textId="7B12AA6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11C07D7D" w14:textId="161F617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3BDDD4B6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6DC72E51" w14:textId="1F2B397F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Lead paint or pipes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51F0CDC9" w14:textId="4CEB19C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1E1369EB" w14:textId="7248B152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69D3244D" w14:textId="69C7824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0D48C5ED" w14:textId="25DF03B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0109B04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53220055" w14:textId="4072DE4E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Lack of heat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672DCE9A" w14:textId="779E565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635BD936" w14:textId="1063907E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55A8E2B4" w14:textId="56AAE48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5A739B10" w14:textId="750CDB3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20EF4F4E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399E2814" w14:textId="061FA028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Oven or stove not working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312BDDCB" w14:textId="0942A93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7AE88837" w14:textId="5D6293E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45BE8D28" w14:textId="29D0AE21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0374550C" w14:textId="45B4FE1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022F98C9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68CADCDD" w14:textId="5D55A445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Smoke detectors missing or not working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603BC1E5" w14:textId="4B843A2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6F8A47E1" w14:textId="2AB7D1CC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26F46CD7" w14:textId="68F83A9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498804DE" w14:textId="15ED085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1012B764" w14:textId="77777777" w:rsidTr="00E2445A">
        <w:trPr>
          <w:jc w:val="center"/>
        </w:trPr>
        <w:tc>
          <w:tcPr>
            <w:tcW w:w="3690" w:type="dxa"/>
            <w:gridSpan w:val="5"/>
            <w:shd w:val="clear" w:color="auto" w:fill="auto"/>
          </w:tcPr>
          <w:p w14:paraId="476059E5" w14:textId="618EE681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Water leaks.</w:t>
            </w:r>
          </w:p>
        </w:tc>
        <w:tc>
          <w:tcPr>
            <w:tcW w:w="1736" w:type="dxa"/>
            <w:gridSpan w:val="10"/>
            <w:shd w:val="clear" w:color="auto" w:fill="auto"/>
            <w:vAlign w:val="center"/>
          </w:tcPr>
          <w:p w14:paraId="62633437" w14:textId="416544F3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gridSpan w:val="11"/>
            <w:shd w:val="clear" w:color="auto" w:fill="auto"/>
            <w:vAlign w:val="center"/>
          </w:tcPr>
          <w:p w14:paraId="12D705DD" w14:textId="6512EE39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12"/>
            <w:shd w:val="clear" w:color="auto" w:fill="auto"/>
            <w:vAlign w:val="center"/>
          </w:tcPr>
          <w:p w14:paraId="5E08A7A1" w14:textId="2249F9A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auto"/>
            <w:vAlign w:val="center"/>
          </w:tcPr>
          <w:p w14:paraId="566587AC" w14:textId="0AFAE8DD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977" w:rsidRPr="00F22A0D" w14:paraId="3465B311" w14:textId="77777777" w:rsidTr="00F714BC">
        <w:trPr>
          <w:trHeight w:val="548"/>
          <w:jc w:val="center"/>
        </w:trPr>
        <w:tc>
          <w:tcPr>
            <w:tcW w:w="10825" w:type="dxa"/>
            <w:gridSpan w:val="44"/>
            <w:shd w:val="clear" w:color="auto" w:fill="auto"/>
          </w:tcPr>
          <w:p w14:paraId="3826D4AF" w14:textId="77777777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Care Coordinator has assessed the member’s desire and/or ability to relocate back to the community or another facility.</w:t>
            </w:r>
          </w:p>
          <w:p w14:paraId="7892D797" w14:textId="1273D678" w:rsidR="008C7977" w:rsidRPr="00F22A0D" w:rsidRDefault="00D27EDA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C7977" w:rsidRPr="00F22A0D" w14:paraId="399894A4" w14:textId="77777777" w:rsidTr="00F714BC">
        <w:trPr>
          <w:trHeight w:val="764"/>
          <w:jc w:val="center"/>
        </w:trPr>
        <w:tc>
          <w:tcPr>
            <w:tcW w:w="10825" w:type="dxa"/>
            <w:gridSpan w:val="44"/>
            <w:shd w:val="clear" w:color="auto" w:fill="auto"/>
          </w:tcPr>
          <w:p w14:paraId="3AA71F2D" w14:textId="77777777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If the member is interested in transition to another setting, the Care Coordinator provided resources and benefits available regarding transition planning and relocation.</w:t>
            </w:r>
          </w:p>
          <w:p w14:paraId="19E0C004" w14:textId="77777777" w:rsidR="008C7977" w:rsidRDefault="00D27EDA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="008C7977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977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8C7977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8C7977" w:rsidRPr="00F22A0D">
              <w:rPr>
                <w:rFonts w:cstheme="minorHAnsi"/>
                <w:sz w:val="20"/>
                <w:szCs w:val="20"/>
              </w:rPr>
              <w:t xml:space="preserve">Not </w:t>
            </w:r>
            <w:proofErr w:type="gramStart"/>
            <w:r w:rsidR="008C7977" w:rsidRPr="00F22A0D">
              <w:rPr>
                <w:rFonts w:cstheme="minorHAnsi"/>
                <w:sz w:val="20"/>
                <w:szCs w:val="20"/>
              </w:rPr>
              <w:t>applicable</w:t>
            </w:r>
            <w:proofErr w:type="gramEnd"/>
          </w:p>
          <w:p w14:paraId="5CBC29B3" w14:textId="2AC94670" w:rsidR="00391F2E" w:rsidRPr="00F22A0D" w:rsidRDefault="00391F2E" w:rsidP="008C79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no, explain: 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8C7977" w:rsidRPr="00F22A0D" w14:paraId="011CCF8B" w14:textId="77777777" w:rsidTr="00F714BC">
        <w:trPr>
          <w:trHeight w:val="566"/>
          <w:jc w:val="center"/>
        </w:trPr>
        <w:tc>
          <w:tcPr>
            <w:tcW w:w="10825" w:type="dxa"/>
            <w:gridSpan w:val="44"/>
            <w:shd w:val="clear" w:color="auto" w:fill="auto"/>
          </w:tcPr>
          <w:p w14:paraId="30BAF955" w14:textId="77777777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Was a referral for services made?</w:t>
            </w:r>
          </w:p>
          <w:p w14:paraId="3C320CD9" w14:textId="77777777" w:rsidR="008C7977" w:rsidRDefault="00D27EDA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Yes  </w:t>
            </w: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 xml:space="preserve">No  </w:t>
            </w:r>
            <w:r w:rsidR="008C7977"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977"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="008C7977"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="008C7977" w:rsidRPr="00F22A0D">
              <w:rPr>
                <w:rFonts w:cstheme="minorHAnsi"/>
                <w:sz w:val="20"/>
                <w:szCs w:val="20"/>
              </w:rPr>
              <w:t xml:space="preserve">Not </w:t>
            </w:r>
            <w:proofErr w:type="gramStart"/>
            <w:r w:rsidR="008C7977" w:rsidRPr="00F22A0D">
              <w:rPr>
                <w:rFonts w:cstheme="minorHAnsi"/>
                <w:sz w:val="20"/>
                <w:szCs w:val="20"/>
              </w:rPr>
              <w:t>applicable</w:t>
            </w:r>
            <w:proofErr w:type="gramEnd"/>
          </w:p>
          <w:p w14:paraId="1E140552" w14:textId="19BE6F1F" w:rsidR="00391F2E" w:rsidRPr="00F22A0D" w:rsidRDefault="00391F2E" w:rsidP="008C79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no, explain: 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E2445A" w:rsidRPr="00F22A0D" w14:paraId="6E11140F" w14:textId="77777777" w:rsidTr="007A65A6">
        <w:trPr>
          <w:jc w:val="center"/>
        </w:trPr>
        <w:tc>
          <w:tcPr>
            <w:tcW w:w="4005" w:type="dxa"/>
            <w:gridSpan w:val="6"/>
            <w:shd w:val="clear" w:color="auto" w:fill="CBDFF8"/>
          </w:tcPr>
          <w:p w14:paraId="63557841" w14:textId="118888E0" w:rsidR="00425753" w:rsidRPr="00F22A0D" w:rsidRDefault="00425753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25810395"/>
            <w:r w:rsidRPr="00F22A0D">
              <w:rPr>
                <w:rFonts w:cstheme="minorHAnsi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1053" w:type="dxa"/>
            <w:gridSpan w:val="4"/>
            <w:shd w:val="clear" w:color="auto" w:fill="CBDFF8"/>
            <w:vAlign w:val="center"/>
          </w:tcPr>
          <w:p w14:paraId="19A5D937" w14:textId="77777777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Often true</w:t>
            </w:r>
          </w:p>
        </w:tc>
        <w:tc>
          <w:tcPr>
            <w:tcW w:w="1246" w:type="dxa"/>
            <w:gridSpan w:val="10"/>
            <w:shd w:val="clear" w:color="auto" w:fill="CBDFF8"/>
            <w:vAlign w:val="center"/>
          </w:tcPr>
          <w:p w14:paraId="0A8AC9E8" w14:textId="31EB99A8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Sometimes true</w:t>
            </w:r>
          </w:p>
        </w:tc>
        <w:tc>
          <w:tcPr>
            <w:tcW w:w="1186" w:type="dxa"/>
            <w:gridSpan w:val="8"/>
            <w:shd w:val="clear" w:color="auto" w:fill="CBDFF8"/>
            <w:vAlign w:val="center"/>
          </w:tcPr>
          <w:p w14:paraId="28915754" w14:textId="77777777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Never true</w:t>
            </w:r>
          </w:p>
        </w:tc>
        <w:tc>
          <w:tcPr>
            <w:tcW w:w="1177" w:type="dxa"/>
            <w:gridSpan w:val="8"/>
            <w:shd w:val="clear" w:color="auto" w:fill="CBDFF8"/>
            <w:vAlign w:val="center"/>
          </w:tcPr>
          <w:p w14:paraId="0970823B" w14:textId="4FBE890D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079" w:type="dxa"/>
            <w:gridSpan w:val="5"/>
            <w:shd w:val="clear" w:color="auto" w:fill="CBDFF8"/>
            <w:vAlign w:val="center"/>
          </w:tcPr>
          <w:p w14:paraId="3FE14B8A" w14:textId="20AC83E8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  <w:tc>
          <w:tcPr>
            <w:tcW w:w="1079" w:type="dxa"/>
            <w:gridSpan w:val="3"/>
            <w:shd w:val="clear" w:color="auto" w:fill="CBDFF8"/>
            <w:vAlign w:val="center"/>
          </w:tcPr>
          <w:p w14:paraId="60F33A51" w14:textId="55A50952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N/A</w:t>
            </w:r>
          </w:p>
        </w:tc>
      </w:tr>
      <w:bookmarkEnd w:id="5"/>
      <w:tr w:rsidR="00E2445A" w:rsidRPr="00F22A0D" w14:paraId="04EB221E" w14:textId="77777777" w:rsidTr="00E2445A">
        <w:trPr>
          <w:jc w:val="center"/>
        </w:trPr>
        <w:tc>
          <w:tcPr>
            <w:tcW w:w="4005" w:type="dxa"/>
            <w:gridSpan w:val="6"/>
            <w:shd w:val="clear" w:color="auto" w:fill="auto"/>
          </w:tcPr>
          <w:p w14:paraId="2D80A2B8" w14:textId="0E6CEA8A" w:rsidR="00425753" w:rsidRPr="00F22A0D" w:rsidRDefault="00425753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Within the past 12 months, you worried that your food would run out before you got money to </w:t>
            </w:r>
            <w:r w:rsidR="00C95CBD" w:rsidRPr="00F22A0D">
              <w:rPr>
                <w:rFonts w:cstheme="minorHAnsi"/>
                <w:sz w:val="20"/>
                <w:szCs w:val="20"/>
              </w:rPr>
              <w:t>buy</w:t>
            </w:r>
            <w:r w:rsidRPr="00F22A0D">
              <w:rPr>
                <w:rFonts w:cstheme="minorHAnsi"/>
                <w:sz w:val="20"/>
                <w:szCs w:val="20"/>
              </w:rPr>
              <w:t xml:space="preserve"> more</w:t>
            </w:r>
            <w:r w:rsidR="00C95CBD" w:rsidRPr="00F22A0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053" w:type="dxa"/>
            <w:gridSpan w:val="4"/>
            <w:shd w:val="clear" w:color="auto" w:fill="auto"/>
            <w:vAlign w:val="center"/>
          </w:tcPr>
          <w:p w14:paraId="7EE1A276" w14:textId="66BD98D4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10"/>
            <w:shd w:val="clear" w:color="auto" w:fill="auto"/>
            <w:vAlign w:val="center"/>
          </w:tcPr>
          <w:p w14:paraId="312296B5" w14:textId="129CD9B4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8"/>
            <w:shd w:val="clear" w:color="auto" w:fill="auto"/>
            <w:vAlign w:val="center"/>
          </w:tcPr>
          <w:p w14:paraId="15299796" w14:textId="77777777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14:paraId="16FC71C0" w14:textId="02DDBB6C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14:paraId="70CC94B2" w14:textId="3071A5AB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14:paraId="3AEF2F02" w14:textId="12ED6D96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484A19D2" w14:textId="77777777" w:rsidTr="00E2445A">
        <w:trPr>
          <w:jc w:val="center"/>
        </w:trPr>
        <w:tc>
          <w:tcPr>
            <w:tcW w:w="4005" w:type="dxa"/>
            <w:gridSpan w:val="6"/>
            <w:shd w:val="clear" w:color="auto" w:fill="auto"/>
          </w:tcPr>
          <w:p w14:paraId="5D4A52FB" w14:textId="15A9520D" w:rsidR="00425753" w:rsidRPr="00F22A0D" w:rsidRDefault="00425753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Within the past 12 months, </w:t>
            </w:r>
            <w:r w:rsidR="00C95CBD" w:rsidRPr="00F22A0D">
              <w:rPr>
                <w:rFonts w:cstheme="minorHAnsi"/>
                <w:sz w:val="20"/>
                <w:szCs w:val="20"/>
              </w:rPr>
              <w:t xml:space="preserve">the </w:t>
            </w:r>
            <w:r w:rsidRPr="00F22A0D">
              <w:rPr>
                <w:rFonts w:cstheme="minorHAnsi"/>
                <w:sz w:val="20"/>
                <w:szCs w:val="20"/>
              </w:rPr>
              <w:t>food you bought just didn’t last and you didn’t have money to get more</w:t>
            </w:r>
            <w:r w:rsidR="00C95CBD" w:rsidRPr="00F22A0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053" w:type="dxa"/>
            <w:gridSpan w:val="4"/>
            <w:shd w:val="clear" w:color="auto" w:fill="auto"/>
            <w:vAlign w:val="center"/>
          </w:tcPr>
          <w:p w14:paraId="5097FA52" w14:textId="3991CC83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10"/>
            <w:shd w:val="clear" w:color="auto" w:fill="auto"/>
            <w:vAlign w:val="center"/>
          </w:tcPr>
          <w:p w14:paraId="716AEC1C" w14:textId="295FA032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8"/>
            <w:shd w:val="clear" w:color="auto" w:fill="auto"/>
            <w:vAlign w:val="center"/>
          </w:tcPr>
          <w:p w14:paraId="6C330A9F" w14:textId="77777777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14:paraId="2DF0E396" w14:textId="0A07A644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14:paraId="2B797783" w14:textId="6BEF0D72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14:paraId="075E50B0" w14:textId="4CE3C879" w:rsidR="00425753" w:rsidRPr="00F22A0D" w:rsidRDefault="00425753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6D01" w:rsidRPr="00F22A0D" w14:paraId="6C4CBB6C" w14:textId="77777777" w:rsidTr="00E2445A">
        <w:trPr>
          <w:jc w:val="center"/>
        </w:trPr>
        <w:tc>
          <w:tcPr>
            <w:tcW w:w="4005" w:type="dxa"/>
            <w:gridSpan w:val="6"/>
            <w:shd w:val="clear" w:color="auto" w:fill="auto"/>
          </w:tcPr>
          <w:p w14:paraId="351E34FB" w14:textId="4A798AFE" w:rsidR="004D6D01" w:rsidRPr="00F22A0D" w:rsidRDefault="004D6D01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Outside of mealtimes, can you get something to eat or grab a snack when you get hungry?</w:t>
            </w:r>
          </w:p>
        </w:tc>
        <w:tc>
          <w:tcPr>
            <w:tcW w:w="1487" w:type="dxa"/>
            <w:gridSpan w:val="10"/>
            <w:shd w:val="clear" w:color="auto" w:fill="auto"/>
            <w:vAlign w:val="center"/>
          </w:tcPr>
          <w:p w14:paraId="2B172661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Yes</w:t>
            </w:r>
          </w:p>
          <w:p w14:paraId="16D02176" w14:textId="5BDBA345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11"/>
            <w:shd w:val="clear" w:color="auto" w:fill="auto"/>
            <w:vAlign w:val="center"/>
          </w:tcPr>
          <w:p w14:paraId="489434CC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No</w:t>
            </w:r>
          </w:p>
          <w:p w14:paraId="1D4A8B17" w14:textId="78BA4BC0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12"/>
            <w:shd w:val="clear" w:color="auto" w:fill="auto"/>
            <w:vAlign w:val="center"/>
          </w:tcPr>
          <w:p w14:paraId="73098FF0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Unable to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1399629E" w14:textId="50E3D7BB" w:rsidR="004D6D01" w:rsidRPr="00F22A0D" w:rsidRDefault="004D6D01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5"/>
            <w:shd w:val="clear" w:color="auto" w:fill="auto"/>
            <w:vAlign w:val="center"/>
          </w:tcPr>
          <w:p w14:paraId="2EF82A5B" w14:textId="77777777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 xml:space="preserve">Chose not to </w:t>
            </w:r>
            <w:proofErr w:type="gramStart"/>
            <w:r w:rsidRPr="00F22A0D">
              <w:rPr>
                <w:rFonts w:cstheme="minorHAnsi"/>
                <w:sz w:val="20"/>
                <w:szCs w:val="20"/>
              </w:rPr>
              <w:t>answer</w:t>
            </w:r>
            <w:proofErr w:type="gramEnd"/>
          </w:p>
          <w:p w14:paraId="5E152581" w14:textId="017DC0DA" w:rsidR="004D6D01" w:rsidRPr="00F22A0D" w:rsidRDefault="004D6D01" w:rsidP="004D6D0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0CB90DCD" w14:textId="77777777" w:rsidTr="007A65A6">
        <w:trPr>
          <w:jc w:val="center"/>
        </w:trPr>
        <w:tc>
          <w:tcPr>
            <w:tcW w:w="4005" w:type="dxa"/>
            <w:gridSpan w:val="6"/>
            <w:shd w:val="clear" w:color="auto" w:fill="CBDFF8"/>
          </w:tcPr>
          <w:p w14:paraId="4AB10DCF" w14:textId="75E96FBC" w:rsidR="008C7977" w:rsidRPr="00F22A0D" w:rsidRDefault="008C7977" w:rsidP="008C79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240" w:type="dxa"/>
            <w:gridSpan w:val="8"/>
            <w:shd w:val="clear" w:color="auto" w:fill="CBDFF8"/>
            <w:vAlign w:val="center"/>
          </w:tcPr>
          <w:p w14:paraId="056BA53B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Often true</w:t>
            </w:r>
          </w:p>
        </w:tc>
        <w:tc>
          <w:tcPr>
            <w:tcW w:w="1291" w:type="dxa"/>
            <w:gridSpan w:val="7"/>
            <w:shd w:val="clear" w:color="auto" w:fill="CBDFF8"/>
            <w:vAlign w:val="center"/>
          </w:tcPr>
          <w:p w14:paraId="0DAE728C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Sometimes true</w:t>
            </w:r>
          </w:p>
        </w:tc>
        <w:tc>
          <w:tcPr>
            <w:tcW w:w="1809" w:type="dxa"/>
            <w:gridSpan w:val="12"/>
            <w:shd w:val="clear" w:color="auto" w:fill="CBDFF8"/>
            <w:vAlign w:val="center"/>
          </w:tcPr>
          <w:p w14:paraId="786D1B7B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Never true</w:t>
            </w:r>
          </w:p>
        </w:tc>
        <w:tc>
          <w:tcPr>
            <w:tcW w:w="1123" w:type="dxa"/>
            <w:gridSpan w:val="7"/>
            <w:shd w:val="clear" w:color="auto" w:fill="CBDFF8"/>
            <w:vAlign w:val="center"/>
          </w:tcPr>
          <w:p w14:paraId="0CC4277C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Unable to answer</w:t>
            </w:r>
          </w:p>
        </w:tc>
        <w:tc>
          <w:tcPr>
            <w:tcW w:w="1357" w:type="dxa"/>
            <w:gridSpan w:val="4"/>
            <w:shd w:val="clear" w:color="auto" w:fill="CBDFF8"/>
            <w:vAlign w:val="center"/>
          </w:tcPr>
          <w:p w14:paraId="5C2B85CE" w14:textId="7777777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Chose not to answer</w:t>
            </w:r>
          </w:p>
        </w:tc>
      </w:tr>
      <w:tr w:rsidR="00E2445A" w:rsidRPr="00F22A0D" w14:paraId="5538C099" w14:textId="77777777" w:rsidTr="00E2445A">
        <w:trPr>
          <w:jc w:val="center"/>
        </w:trPr>
        <w:tc>
          <w:tcPr>
            <w:tcW w:w="4005" w:type="dxa"/>
            <w:gridSpan w:val="6"/>
            <w:shd w:val="clear" w:color="auto" w:fill="auto"/>
          </w:tcPr>
          <w:p w14:paraId="19551832" w14:textId="51F3233E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In the past 12 months, has lack of reliable transportation kept you from medical appointments, meetings, work, or from getting things needed for daily living?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14:paraId="708DE78A" w14:textId="50B2F070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</w:tcPr>
          <w:p w14:paraId="0EF88DE0" w14:textId="635A2E4F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12"/>
            <w:shd w:val="clear" w:color="auto" w:fill="auto"/>
            <w:vAlign w:val="center"/>
          </w:tcPr>
          <w:p w14:paraId="70677DD9" w14:textId="05090D4B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7"/>
            <w:shd w:val="clear" w:color="auto" w:fill="auto"/>
            <w:vAlign w:val="center"/>
          </w:tcPr>
          <w:p w14:paraId="4D53E5DE" w14:textId="53A54D1B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26A64F31" w14:textId="1D704664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45A" w:rsidRPr="00F22A0D" w14:paraId="11A65D59" w14:textId="77777777" w:rsidTr="00E2445A">
        <w:trPr>
          <w:jc w:val="center"/>
        </w:trPr>
        <w:tc>
          <w:tcPr>
            <w:tcW w:w="4005" w:type="dxa"/>
            <w:gridSpan w:val="6"/>
            <w:shd w:val="clear" w:color="auto" w:fill="auto"/>
          </w:tcPr>
          <w:p w14:paraId="4BAF7CCD" w14:textId="7A17A757" w:rsidR="008C7977" w:rsidRPr="00F22A0D" w:rsidRDefault="008C7977" w:rsidP="008C7977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t>Do you put off or neglect going to the doctor because of distance or transportation?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14:paraId="2653A2CF" w14:textId="7BBED765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7"/>
            <w:shd w:val="clear" w:color="auto" w:fill="auto"/>
            <w:vAlign w:val="center"/>
          </w:tcPr>
          <w:p w14:paraId="7199ACF9" w14:textId="15AF66D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12"/>
            <w:shd w:val="clear" w:color="auto" w:fill="auto"/>
            <w:vAlign w:val="center"/>
          </w:tcPr>
          <w:p w14:paraId="2F8DBB21" w14:textId="474F98CA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7"/>
            <w:shd w:val="clear" w:color="auto" w:fill="auto"/>
            <w:vAlign w:val="center"/>
          </w:tcPr>
          <w:p w14:paraId="6B509F67" w14:textId="078BE8D7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4"/>
            <w:shd w:val="clear" w:color="auto" w:fill="auto"/>
            <w:vAlign w:val="center"/>
          </w:tcPr>
          <w:p w14:paraId="0F001806" w14:textId="77492C56" w:rsidR="008C7977" w:rsidRPr="00F22A0D" w:rsidRDefault="008C7977" w:rsidP="008C79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57915" w:rsidRPr="00F22A0D" w14:paraId="22FE2852" w14:textId="77777777" w:rsidTr="002405BA">
        <w:trPr>
          <w:trHeight w:val="1097"/>
          <w:jc w:val="center"/>
        </w:trPr>
        <w:tc>
          <w:tcPr>
            <w:tcW w:w="10825" w:type="dxa"/>
            <w:gridSpan w:val="44"/>
            <w:shd w:val="clear" w:color="auto" w:fill="auto"/>
          </w:tcPr>
          <w:p w14:paraId="7A16F0D9" w14:textId="78158627" w:rsidR="00C57915" w:rsidRPr="00F22A0D" w:rsidRDefault="00C57915" w:rsidP="00C579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2A0D">
              <w:rPr>
                <w:rFonts w:cstheme="minorHAnsi"/>
                <w:b/>
                <w:bCs/>
                <w:sz w:val="20"/>
                <w:szCs w:val="20"/>
              </w:rPr>
              <w:t xml:space="preserve">If the member indicated they need support access to food and/or transportation, the Care Coordinator will </w:t>
            </w:r>
            <w:r w:rsidR="00A75BB1"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r w:rsidRPr="00F22A0D">
              <w:rPr>
                <w:rFonts w:cstheme="minorHAnsi"/>
                <w:b/>
                <w:bCs/>
                <w:sz w:val="20"/>
                <w:szCs w:val="20"/>
              </w:rPr>
              <w:t>these follow up actions:</w:t>
            </w:r>
          </w:p>
          <w:p w14:paraId="16C240B0" w14:textId="5D340F6F" w:rsidR="00C57915" w:rsidRPr="00F22A0D" w:rsidRDefault="00122865" w:rsidP="00C579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CF05BC">
              <w:rPr>
                <w:rFonts w:ascii="Times New Roman" w:hAnsi="Times New Roman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</w:p>
          <w:p w14:paraId="3AC497BE" w14:textId="174038A7" w:rsidR="002405BA" w:rsidRPr="00F22A0D" w:rsidRDefault="00C57915" w:rsidP="00C57915">
            <w:pPr>
              <w:rPr>
                <w:rFonts w:cstheme="minorHAnsi"/>
                <w:sz w:val="20"/>
                <w:szCs w:val="20"/>
              </w:rPr>
            </w:pPr>
            <w:r w:rsidRPr="00F22A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A0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22A0D">
              <w:rPr>
                <w:rFonts w:cstheme="minorHAnsi"/>
                <w:sz w:val="20"/>
                <w:szCs w:val="20"/>
              </w:rPr>
              <w:fldChar w:fldCharType="end"/>
            </w:r>
            <w:r w:rsidRPr="00F22A0D">
              <w:rPr>
                <w:rFonts w:cstheme="minorHAnsi"/>
                <w:sz w:val="20"/>
                <w:szCs w:val="20"/>
              </w:rPr>
              <w:t>N/A, no needs identified.</w:t>
            </w:r>
          </w:p>
        </w:tc>
      </w:tr>
    </w:tbl>
    <w:p w14:paraId="0124DFAB" w14:textId="77777777" w:rsidR="00E26026" w:rsidRDefault="00E26026" w:rsidP="00E26026">
      <w:pPr>
        <w:spacing w:after="0"/>
        <w:rPr>
          <w:sz w:val="20"/>
          <w:szCs w:val="20"/>
        </w:rPr>
      </w:pPr>
    </w:p>
    <w:p w14:paraId="7D4194EC" w14:textId="279102CB" w:rsidR="00E26026" w:rsidRDefault="00E26026" w:rsidP="00E260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p w14:paraId="7E308CA8" w14:textId="77777777" w:rsidR="00E26026" w:rsidRPr="00F22A0D" w:rsidRDefault="00E26026" w:rsidP="00E26026">
      <w:pPr>
        <w:spacing w:after="0"/>
        <w:rPr>
          <w:rFonts w:cstheme="minorHAnsi"/>
          <w:b/>
          <w:bCs/>
          <w:sz w:val="20"/>
          <w:szCs w:val="20"/>
        </w:rPr>
      </w:pP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separate"/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noProof/>
          <w:sz w:val="24"/>
          <w:szCs w:val="24"/>
          <w:shd w:val="clear" w:color="auto" w:fill="D0CECE" w:themeFill="background2" w:themeFillShade="E6"/>
        </w:rPr>
        <w:t> </w:t>
      </w:r>
      <w:r w:rsidRPr="00CF05BC">
        <w:rPr>
          <w:rFonts w:ascii="Times New Roman" w:hAnsi="Times New Roman"/>
          <w:sz w:val="24"/>
          <w:szCs w:val="24"/>
          <w:shd w:val="clear" w:color="auto" w:fill="D0CECE" w:themeFill="background2" w:themeFillShade="E6"/>
        </w:rPr>
        <w:fldChar w:fldCharType="end"/>
      </w:r>
    </w:p>
    <w:p w14:paraId="78B62183" w14:textId="77777777" w:rsidR="00E26026" w:rsidRPr="00E30E05" w:rsidRDefault="00E26026" w:rsidP="00E26026">
      <w:pPr>
        <w:spacing w:after="0"/>
        <w:rPr>
          <w:sz w:val="20"/>
          <w:szCs w:val="20"/>
        </w:rPr>
      </w:pPr>
    </w:p>
    <w:sectPr w:rsidR="00E26026" w:rsidRPr="00E30E05" w:rsidSect="00BA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B9F6" w14:textId="77777777" w:rsidR="00864AA9" w:rsidRDefault="00864AA9" w:rsidP="00D70C50">
      <w:pPr>
        <w:spacing w:after="0" w:line="240" w:lineRule="auto"/>
      </w:pPr>
      <w:r>
        <w:separator/>
      </w:r>
    </w:p>
  </w:endnote>
  <w:endnote w:type="continuationSeparator" w:id="0">
    <w:p w14:paraId="46F94B07" w14:textId="77777777" w:rsidR="00864AA9" w:rsidRDefault="00864AA9" w:rsidP="00D70C50">
      <w:pPr>
        <w:spacing w:after="0" w:line="240" w:lineRule="auto"/>
      </w:pPr>
      <w:r>
        <w:continuationSeparator/>
      </w:r>
    </w:p>
  </w:endnote>
  <w:endnote w:type="continuationNotice" w:id="1">
    <w:p w14:paraId="38366B7E" w14:textId="77777777" w:rsidR="00864AA9" w:rsidRDefault="00864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9376" w14:textId="77777777" w:rsidR="00864AA9" w:rsidRDefault="00864AA9" w:rsidP="00D70C50">
      <w:pPr>
        <w:spacing w:after="0" w:line="240" w:lineRule="auto"/>
      </w:pPr>
      <w:r>
        <w:separator/>
      </w:r>
    </w:p>
  </w:footnote>
  <w:footnote w:type="continuationSeparator" w:id="0">
    <w:p w14:paraId="63ABB815" w14:textId="77777777" w:rsidR="00864AA9" w:rsidRDefault="00864AA9" w:rsidP="00D70C50">
      <w:pPr>
        <w:spacing w:after="0" w:line="240" w:lineRule="auto"/>
      </w:pPr>
      <w:r>
        <w:continuationSeparator/>
      </w:r>
    </w:p>
  </w:footnote>
  <w:footnote w:type="continuationNotice" w:id="1">
    <w:p w14:paraId="2561CF7E" w14:textId="77777777" w:rsidR="00864AA9" w:rsidRDefault="00864AA9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-Ana Farness">
    <w15:presenceInfo w15:providerId="AD" w15:userId="S::dfarness@ucare.org::96c8b875-8ffa-4cc8-b100-f73640e47e0c"/>
  </w15:person>
  <w15:person w15:author="Samantha Jurichko">
    <w15:presenceInfo w15:providerId="AD" w15:userId="S::sjurichko@ucare.org::3a63ad02-7d17-457a-9c8c-f65b03b5f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50"/>
    <w:rsid w:val="00007650"/>
    <w:rsid w:val="00032409"/>
    <w:rsid w:val="00064901"/>
    <w:rsid w:val="000751C1"/>
    <w:rsid w:val="0008575F"/>
    <w:rsid w:val="00086A65"/>
    <w:rsid w:val="00096668"/>
    <w:rsid w:val="000B3891"/>
    <w:rsid w:val="0010422F"/>
    <w:rsid w:val="00105DBE"/>
    <w:rsid w:val="00122865"/>
    <w:rsid w:val="00154964"/>
    <w:rsid w:val="001773F5"/>
    <w:rsid w:val="001C174E"/>
    <w:rsid w:val="001D1083"/>
    <w:rsid w:val="001D117A"/>
    <w:rsid w:val="001D70B6"/>
    <w:rsid w:val="0020555B"/>
    <w:rsid w:val="002405BA"/>
    <w:rsid w:val="00260D53"/>
    <w:rsid w:val="00271CFA"/>
    <w:rsid w:val="00272984"/>
    <w:rsid w:val="00280CA2"/>
    <w:rsid w:val="00294FE0"/>
    <w:rsid w:val="002A46DA"/>
    <w:rsid w:val="002A6ADA"/>
    <w:rsid w:val="002C5094"/>
    <w:rsid w:val="002D6A98"/>
    <w:rsid w:val="002F7F59"/>
    <w:rsid w:val="00306674"/>
    <w:rsid w:val="00307AD2"/>
    <w:rsid w:val="00357140"/>
    <w:rsid w:val="003650DB"/>
    <w:rsid w:val="00391F2E"/>
    <w:rsid w:val="003A7E39"/>
    <w:rsid w:val="003C3B1D"/>
    <w:rsid w:val="003E7493"/>
    <w:rsid w:val="00415289"/>
    <w:rsid w:val="00425753"/>
    <w:rsid w:val="004973BE"/>
    <w:rsid w:val="004A5E8F"/>
    <w:rsid w:val="004D12F8"/>
    <w:rsid w:val="004D6D01"/>
    <w:rsid w:val="004F2651"/>
    <w:rsid w:val="004F75CE"/>
    <w:rsid w:val="005013C1"/>
    <w:rsid w:val="00575B8E"/>
    <w:rsid w:val="0059439C"/>
    <w:rsid w:val="005A4678"/>
    <w:rsid w:val="005B2E53"/>
    <w:rsid w:val="005C3637"/>
    <w:rsid w:val="00615DCC"/>
    <w:rsid w:val="006224F4"/>
    <w:rsid w:val="00664857"/>
    <w:rsid w:val="00670C4F"/>
    <w:rsid w:val="00685D26"/>
    <w:rsid w:val="00697858"/>
    <w:rsid w:val="006B6378"/>
    <w:rsid w:val="006C311B"/>
    <w:rsid w:val="006D18C8"/>
    <w:rsid w:val="007050F8"/>
    <w:rsid w:val="00721865"/>
    <w:rsid w:val="00722565"/>
    <w:rsid w:val="0073706F"/>
    <w:rsid w:val="00737758"/>
    <w:rsid w:val="0077330E"/>
    <w:rsid w:val="00775B22"/>
    <w:rsid w:val="0078191A"/>
    <w:rsid w:val="007A65A6"/>
    <w:rsid w:val="007B19A5"/>
    <w:rsid w:val="007D3515"/>
    <w:rsid w:val="008120F2"/>
    <w:rsid w:val="00821620"/>
    <w:rsid w:val="008264A5"/>
    <w:rsid w:val="00843611"/>
    <w:rsid w:val="00853AE8"/>
    <w:rsid w:val="00864AA9"/>
    <w:rsid w:val="008811E1"/>
    <w:rsid w:val="008B7A8C"/>
    <w:rsid w:val="008C7977"/>
    <w:rsid w:val="00925B10"/>
    <w:rsid w:val="0094586A"/>
    <w:rsid w:val="00950B37"/>
    <w:rsid w:val="00976925"/>
    <w:rsid w:val="009D3F3A"/>
    <w:rsid w:val="009E3E17"/>
    <w:rsid w:val="00A20E1A"/>
    <w:rsid w:val="00A22F26"/>
    <w:rsid w:val="00A25059"/>
    <w:rsid w:val="00A37FC0"/>
    <w:rsid w:val="00A5083D"/>
    <w:rsid w:val="00A70C30"/>
    <w:rsid w:val="00A719BA"/>
    <w:rsid w:val="00A75BB1"/>
    <w:rsid w:val="00AC437F"/>
    <w:rsid w:val="00AD2010"/>
    <w:rsid w:val="00AD2B69"/>
    <w:rsid w:val="00AD320A"/>
    <w:rsid w:val="00AE0EF9"/>
    <w:rsid w:val="00B25B45"/>
    <w:rsid w:val="00B336DE"/>
    <w:rsid w:val="00B47B73"/>
    <w:rsid w:val="00B81A0F"/>
    <w:rsid w:val="00BA3A2A"/>
    <w:rsid w:val="00BC1394"/>
    <w:rsid w:val="00BD5A2E"/>
    <w:rsid w:val="00BF6E1D"/>
    <w:rsid w:val="00C513F1"/>
    <w:rsid w:val="00C57915"/>
    <w:rsid w:val="00C64D7C"/>
    <w:rsid w:val="00C95CBD"/>
    <w:rsid w:val="00C97F59"/>
    <w:rsid w:val="00CC3565"/>
    <w:rsid w:val="00CF05BC"/>
    <w:rsid w:val="00CF3D1A"/>
    <w:rsid w:val="00D04E92"/>
    <w:rsid w:val="00D1315A"/>
    <w:rsid w:val="00D22288"/>
    <w:rsid w:val="00D27EDA"/>
    <w:rsid w:val="00D33B9D"/>
    <w:rsid w:val="00D70C50"/>
    <w:rsid w:val="00D9743B"/>
    <w:rsid w:val="00DA4812"/>
    <w:rsid w:val="00DC2CA2"/>
    <w:rsid w:val="00DD59E9"/>
    <w:rsid w:val="00E131A9"/>
    <w:rsid w:val="00E142C1"/>
    <w:rsid w:val="00E2445A"/>
    <w:rsid w:val="00E26026"/>
    <w:rsid w:val="00E30E05"/>
    <w:rsid w:val="00E33A39"/>
    <w:rsid w:val="00E653F8"/>
    <w:rsid w:val="00E86677"/>
    <w:rsid w:val="00EC6D91"/>
    <w:rsid w:val="00EC7EDD"/>
    <w:rsid w:val="00ED7A6E"/>
    <w:rsid w:val="00EE7AED"/>
    <w:rsid w:val="00EF2A3F"/>
    <w:rsid w:val="00F07EA6"/>
    <w:rsid w:val="00F22A0D"/>
    <w:rsid w:val="00F36656"/>
    <w:rsid w:val="00F61749"/>
    <w:rsid w:val="00F714BC"/>
    <w:rsid w:val="00F81821"/>
    <w:rsid w:val="00F95D78"/>
    <w:rsid w:val="00FA1B38"/>
    <w:rsid w:val="00FC7EE0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39EA"/>
  <w15:chartTrackingRefBased/>
  <w15:docId w15:val="{2E916379-14E3-447C-BEC4-4570B83E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50"/>
  </w:style>
  <w:style w:type="paragraph" w:styleId="Footer">
    <w:name w:val="footer"/>
    <w:basedOn w:val="Normal"/>
    <w:link w:val="FooterChar"/>
    <w:uiPriority w:val="99"/>
    <w:unhideWhenUsed/>
    <w:rsid w:val="00D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50"/>
  </w:style>
  <w:style w:type="table" w:styleId="TableGrid">
    <w:name w:val="Table Grid"/>
    <w:basedOn w:val="TableNormal"/>
    <w:uiPriority w:val="39"/>
    <w:rsid w:val="00D7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A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4F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394"/>
    <w:rPr>
      <w:b/>
      <w:bCs/>
      <w:sz w:val="20"/>
      <w:szCs w:val="20"/>
    </w:rPr>
  </w:style>
  <w:style w:type="paragraph" w:styleId="NoSpacing">
    <w:name w:val="No Spacing"/>
    <w:uiPriority w:val="1"/>
    <w:qFormat/>
    <w:rsid w:val="005C3637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B81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0" ma:contentTypeDescription="Create a new document." ma:contentTypeScope="" ma:versionID="cb79ee3a9115069a08fe9371b4df270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bc7dd10bbe99b4c6bb7bbf42765ef04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C9F4C-9758-483A-8C07-ABF4EE36B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B7C32-530D-4681-86DB-F39AD31BBD9F}">
  <ds:schemaRefs>
    <ds:schemaRef ds:uri="http://schemas.microsoft.com/office/2006/metadata/properties"/>
    <ds:schemaRef ds:uri="http://schemas.microsoft.com/office/infopath/2007/PartnerControls"/>
    <ds:schemaRef ds:uri="e908531e-9543-486d-9e86-16f8673deaa4"/>
  </ds:schemaRefs>
</ds:datastoreItem>
</file>

<file path=customXml/itemProps3.xml><?xml version="1.0" encoding="utf-8"?>
<ds:datastoreItem xmlns:ds="http://schemas.openxmlformats.org/officeDocument/2006/customXml" ds:itemID="{043CEAC2-C75B-4F89-BF8F-0561B1E14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27532-8F88-437D-868E-7346C9C8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Jurichko</dc:creator>
  <cp:keywords/>
  <dc:description/>
  <cp:lastModifiedBy>Dawn Sulland</cp:lastModifiedBy>
  <cp:revision>2</cp:revision>
  <dcterms:created xsi:type="dcterms:W3CDTF">2024-01-11T18:15:00Z</dcterms:created>
  <dcterms:modified xsi:type="dcterms:W3CDTF">2024-01-11T18:15:00Z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